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B5D" w:rsidRPr="008C6627" w:rsidRDefault="001E6B5D" w:rsidP="001E6B5D">
      <w:pPr>
        <w:rPr>
          <w:rFonts w:cs="Arial"/>
          <w:b/>
          <w:color w:val="144899"/>
          <w:sz w:val="28"/>
          <w:szCs w:val="28"/>
        </w:rPr>
      </w:pPr>
      <w:bookmarkStart w:id="0" w:name="_GoBack"/>
      <w:bookmarkEnd w:id="0"/>
      <w:r w:rsidRPr="008C6627">
        <w:rPr>
          <w:rFonts w:cs="Arial"/>
          <w:b/>
          <w:color w:val="144899"/>
          <w:sz w:val="28"/>
          <w:szCs w:val="28"/>
        </w:rPr>
        <w:t>Policy</w:t>
      </w:r>
    </w:p>
    <w:p w:rsidR="001E6B5D" w:rsidRPr="00131BAD" w:rsidRDefault="001E6B5D" w:rsidP="001E6B5D">
      <w:pPr>
        <w:rPr>
          <w:rFonts w:cs="Arial"/>
        </w:rPr>
      </w:pPr>
      <w:r w:rsidRPr="00131BAD">
        <w:rPr>
          <w:rFonts w:cs="Arial"/>
        </w:rPr>
        <w:t>Effective risk management ensures the protection of the interests of Persons Supported, and families, Staff Members, Volunteers, the public, continuity of organization operations, and the maintenance of services.  Because risks are present throughout the organization operations, successful delivery of services is contingent upon effective management of risks.</w:t>
      </w:r>
    </w:p>
    <w:p w:rsidR="001E6B5D" w:rsidRDefault="001E6B5D" w:rsidP="001E6B5D">
      <w:pPr>
        <w:rPr>
          <w:ins w:id="1" w:author="Melanie Clark" w:date="2021-02-17T10:38:00Z"/>
          <w:rFonts w:cs="Arial"/>
        </w:rPr>
      </w:pPr>
      <w:r w:rsidRPr="00131BAD">
        <w:rPr>
          <w:rFonts w:cs="Arial"/>
        </w:rPr>
        <w:t>SACL will identify and reduce or eliminate risks to people, organization property</w:t>
      </w:r>
      <w:r>
        <w:rPr>
          <w:rFonts w:cs="Arial"/>
        </w:rPr>
        <w:t>,</w:t>
      </w:r>
      <w:r w:rsidRPr="00131BAD">
        <w:rPr>
          <w:rFonts w:cs="Arial"/>
        </w:rPr>
        <w:t xml:space="preserve"> and interests; to minimize </w:t>
      </w:r>
      <w:proofErr w:type="gramStart"/>
      <w:r w:rsidRPr="00131BAD">
        <w:rPr>
          <w:rFonts w:cs="Arial"/>
        </w:rPr>
        <w:t>and</w:t>
      </w:r>
      <w:proofErr w:type="gramEnd"/>
      <w:r w:rsidRPr="00131BAD">
        <w:rPr>
          <w:rFonts w:cs="Arial"/>
        </w:rPr>
        <w:t xml:space="preserve"> contain the costs and consequences in the event of harmful or damaging incidents arising from those risks; and to provide for adequate and timely restoration and recovery.</w:t>
      </w:r>
      <w:ins w:id="2" w:author="Melanie Clark" w:date="2021-02-17T10:37:00Z">
        <w:r>
          <w:rPr>
            <w:rFonts w:cs="Arial"/>
          </w:rPr>
          <w:t xml:space="preserve"> </w:t>
        </w:r>
      </w:ins>
    </w:p>
    <w:p w:rsidR="001E6B5D" w:rsidRPr="00131BAD" w:rsidRDefault="00F838A1" w:rsidP="001E6B5D">
      <w:pPr>
        <w:rPr>
          <w:rFonts w:cs="Arial"/>
        </w:rPr>
      </w:pPr>
      <w:ins w:id="3" w:author="Melanie Clark" w:date="2021-02-24T09:44:00Z">
        <w:r w:rsidRPr="00360C45">
          <w:rPr>
            <w:rFonts w:cs="Arial"/>
          </w:rPr>
          <w:t xml:space="preserve">Staff shall report, without delay, </w:t>
        </w:r>
      </w:ins>
      <w:ins w:id="4" w:author="Melanie Clark" w:date="2021-02-17T10:37:00Z">
        <w:r w:rsidRPr="00360C45">
          <w:rPr>
            <w:rFonts w:cs="Arial"/>
          </w:rPr>
          <w:t>a</w:t>
        </w:r>
        <w:r w:rsidR="001E6B5D" w:rsidRPr="00360C45">
          <w:rPr>
            <w:rFonts w:cs="Arial"/>
          </w:rPr>
          <w:t>ny incident, event</w:t>
        </w:r>
      </w:ins>
      <w:ins w:id="5" w:author="Melanie Clark" w:date="2021-02-17T10:39:00Z">
        <w:r w:rsidR="001E6B5D" w:rsidRPr="00360C45">
          <w:rPr>
            <w:rFonts w:cs="Arial"/>
          </w:rPr>
          <w:t>, or situation</w:t>
        </w:r>
      </w:ins>
      <w:ins w:id="6" w:author="Melanie Clark" w:date="2021-02-17T10:37:00Z">
        <w:r w:rsidR="001E6B5D" w:rsidRPr="00360C45">
          <w:rPr>
            <w:rFonts w:cs="Arial"/>
          </w:rPr>
          <w:t xml:space="preserve"> that could potentially result in liability for the agency</w:t>
        </w:r>
      </w:ins>
      <w:ins w:id="7" w:author="Melanie Clark" w:date="2021-02-24T09:45:00Z">
        <w:r w:rsidRPr="00360C45">
          <w:rPr>
            <w:rFonts w:cs="Arial"/>
          </w:rPr>
          <w:t xml:space="preserve"> to their Services Manager. Services Managers or the Director of Services</w:t>
        </w:r>
      </w:ins>
      <w:ins w:id="8" w:author="Melanie Clark" w:date="2021-02-17T10:37:00Z">
        <w:r w:rsidR="001E6B5D" w:rsidRPr="00360C45">
          <w:rPr>
            <w:rFonts w:cs="Arial"/>
          </w:rPr>
          <w:t xml:space="preserve"> shall </w:t>
        </w:r>
      </w:ins>
      <w:ins w:id="9" w:author="Melanie Clark" w:date="2021-02-24T09:45:00Z">
        <w:r w:rsidRPr="00360C45">
          <w:rPr>
            <w:rFonts w:cs="Arial"/>
          </w:rPr>
          <w:t>report</w:t>
        </w:r>
      </w:ins>
      <w:ins w:id="10" w:author="Melanie Clark" w:date="2021-02-17T10:37:00Z">
        <w:r w:rsidR="001E6B5D" w:rsidRPr="00360C45">
          <w:rPr>
            <w:rFonts w:cs="Arial"/>
          </w:rPr>
          <w:t xml:space="preserve"> to the </w:t>
        </w:r>
      </w:ins>
      <w:ins w:id="11" w:author="Melanie Clark" w:date="2021-02-17T10:38:00Z">
        <w:r w:rsidR="001E6B5D" w:rsidRPr="00360C45">
          <w:rPr>
            <w:rFonts w:cs="Arial"/>
          </w:rPr>
          <w:t>Executive Director immediately.</w:t>
        </w:r>
      </w:ins>
      <w:ins w:id="12" w:author="Melanie Clark" w:date="2021-02-24T09:44:00Z">
        <w:r>
          <w:rPr>
            <w:rFonts w:cs="Arial"/>
          </w:rPr>
          <w:t xml:space="preserve"> </w:t>
        </w:r>
      </w:ins>
    </w:p>
    <w:p w:rsidR="001E6B5D" w:rsidRPr="008C6627" w:rsidRDefault="001E6B5D" w:rsidP="001E6B5D">
      <w:pPr>
        <w:rPr>
          <w:rFonts w:cs="Arial"/>
          <w:b/>
          <w:color w:val="144899"/>
          <w:sz w:val="28"/>
          <w:szCs w:val="28"/>
        </w:rPr>
      </w:pPr>
      <w:r w:rsidRPr="008C6627">
        <w:rPr>
          <w:rFonts w:cs="Arial"/>
          <w:b/>
          <w:color w:val="144899"/>
          <w:sz w:val="28"/>
          <w:szCs w:val="28"/>
        </w:rPr>
        <w:t>Procedure</w:t>
      </w:r>
    </w:p>
    <w:p w:rsidR="001E6B5D" w:rsidRPr="00131BAD" w:rsidRDefault="001E6B5D" w:rsidP="001E6B5D">
      <w:pPr>
        <w:rPr>
          <w:rFonts w:cs="Arial"/>
        </w:rPr>
      </w:pPr>
      <w:r w:rsidRPr="00131BAD">
        <w:rPr>
          <w:rFonts w:cs="Arial"/>
        </w:rPr>
        <w:t xml:space="preserve">Risk management is a step-by-step process to protect the organization and consequently minimize risks. </w:t>
      </w:r>
    </w:p>
    <w:p w:rsidR="001E6B5D" w:rsidRPr="00131BAD" w:rsidRDefault="001E6B5D" w:rsidP="001E6B5D">
      <w:pPr>
        <w:rPr>
          <w:rFonts w:cs="Arial"/>
        </w:rPr>
      </w:pPr>
      <w:r w:rsidRPr="00131BAD">
        <w:rPr>
          <w:rFonts w:cs="Arial"/>
        </w:rPr>
        <w:t>Risk management is everyone’s responsibility.</w:t>
      </w:r>
    </w:p>
    <w:p w:rsidR="001E6B5D" w:rsidRPr="00131BAD" w:rsidRDefault="001E6B5D" w:rsidP="001E6B5D">
      <w:pPr>
        <w:numPr>
          <w:ilvl w:val="0"/>
          <w:numId w:val="2"/>
        </w:numPr>
        <w:spacing w:after="0" w:line="240" w:lineRule="auto"/>
        <w:rPr>
          <w:rFonts w:cs="Arial"/>
        </w:rPr>
      </w:pPr>
      <w:r w:rsidRPr="00131BAD">
        <w:rPr>
          <w:rFonts w:cs="Arial"/>
        </w:rPr>
        <w:t xml:space="preserve">The organization will develop an annual risk management plan to address the steps below. The risk management plan shall be reviewed </w:t>
      </w:r>
      <w:r>
        <w:rPr>
          <w:rFonts w:cs="Arial"/>
        </w:rPr>
        <w:t xml:space="preserve">annually </w:t>
      </w:r>
      <w:r w:rsidRPr="00131BAD">
        <w:rPr>
          <w:rFonts w:cs="Arial"/>
        </w:rPr>
        <w:t>and accepted by the Board of Directors.</w:t>
      </w:r>
    </w:p>
    <w:p w:rsidR="001E6B5D" w:rsidRPr="00131BAD" w:rsidRDefault="001E6B5D" w:rsidP="001E6B5D">
      <w:pPr>
        <w:numPr>
          <w:ilvl w:val="0"/>
          <w:numId w:val="2"/>
        </w:numPr>
        <w:spacing w:after="0" w:line="240" w:lineRule="auto"/>
        <w:rPr>
          <w:rFonts w:cs="Arial"/>
        </w:rPr>
      </w:pPr>
      <w:ins w:id="13" w:author="Melanie Clark" w:date="2021-02-17T10:35:00Z">
        <w:r>
          <w:rPr>
            <w:rFonts w:cs="Arial"/>
          </w:rPr>
          <w:br/>
        </w:r>
      </w:ins>
      <w:r w:rsidRPr="00131BAD">
        <w:rPr>
          <w:rFonts w:cs="Arial"/>
        </w:rPr>
        <w:t>The risk management plan involves the following steps:</w:t>
      </w:r>
      <w:ins w:id="14" w:author="Melanie Clark" w:date="2021-02-17T10:36:00Z">
        <w:r>
          <w:rPr>
            <w:rFonts w:cs="Arial"/>
          </w:rPr>
          <w:br/>
        </w:r>
      </w:ins>
    </w:p>
    <w:p w:rsidR="001E6B5D" w:rsidRDefault="001E6B5D">
      <w:pPr>
        <w:pStyle w:val="ListParagraph"/>
        <w:pPrChange w:id="15" w:author="Melanie Clark" w:date="2021-02-17T10:36:00Z">
          <w:pPr>
            <w:numPr>
              <w:ilvl w:val="1"/>
              <w:numId w:val="3"/>
            </w:numPr>
            <w:tabs>
              <w:tab w:val="num" w:pos="1440"/>
            </w:tabs>
            <w:spacing w:after="0" w:line="240" w:lineRule="auto"/>
            <w:ind w:left="1440" w:hanging="720"/>
          </w:pPr>
        </w:pPrChange>
      </w:pPr>
      <w:r>
        <w:t>Identification of loss exposures</w:t>
      </w:r>
    </w:p>
    <w:p w:rsidR="001E6B5D" w:rsidRDefault="001E6B5D">
      <w:pPr>
        <w:pStyle w:val="ListParagraph"/>
        <w:pPrChange w:id="16" w:author="Melanie Clark" w:date="2021-02-17T10:36:00Z">
          <w:pPr>
            <w:numPr>
              <w:ilvl w:val="1"/>
              <w:numId w:val="3"/>
            </w:numPr>
            <w:tabs>
              <w:tab w:val="num" w:pos="1440"/>
            </w:tabs>
            <w:spacing w:after="0" w:line="240" w:lineRule="auto"/>
            <w:ind w:left="1440" w:hanging="720"/>
          </w:pPr>
        </w:pPrChange>
      </w:pPr>
      <w:r>
        <w:t>Analysis of loss exposures</w:t>
      </w:r>
    </w:p>
    <w:p w:rsidR="001E6B5D" w:rsidRDefault="001E6B5D">
      <w:pPr>
        <w:pStyle w:val="ListParagraph"/>
        <w:pPrChange w:id="17" w:author="Melanie Clark" w:date="2021-02-17T10:36:00Z">
          <w:pPr>
            <w:numPr>
              <w:ilvl w:val="1"/>
              <w:numId w:val="3"/>
            </w:numPr>
            <w:tabs>
              <w:tab w:val="num" w:pos="1440"/>
            </w:tabs>
            <w:spacing w:after="0" w:line="240" w:lineRule="auto"/>
            <w:ind w:left="1440" w:hanging="720"/>
          </w:pPr>
        </w:pPrChange>
      </w:pPr>
      <w:r>
        <w:t>Identification of how to rectify identified exposures</w:t>
      </w:r>
    </w:p>
    <w:p w:rsidR="001E6B5D" w:rsidRDefault="001E6B5D">
      <w:pPr>
        <w:pStyle w:val="ListParagraph"/>
        <w:pPrChange w:id="18" w:author="Melanie Clark" w:date="2021-02-17T10:36:00Z">
          <w:pPr>
            <w:numPr>
              <w:ilvl w:val="1"/>
              <w:numId w:val="3"/>
            </w:numPr>
            <w:tabs>
              <w:tab w:val="num" w:pos="1440"/>
            </w:tabs>
            <w:spacing w:after="0" w:line="240" w:lineRule="auto"/>
            <w:ind w:left="1440" w:hanging="720"/>
          </w:pPr>
        </w:pPrChange>
      </w:pPr>
      <w:r>
        <w:t>Implementation of actions to reduce risk</w:t>
      </w:r>
    </w:p>
    <w:p w:rsidR="001E6B5D" w:rsidRDefault="001E6B5D">
      <w:pPr>
        <w:pStyle w:val="ListParagraph"/>
        <w:pPrChange w:id="19" w:author="Melanie Clark" w:date="2021-02-17T10:36:00Z">
          <w:pPr>
            <w:numPr>
              <w:ilvl w:val="1"/>
              <w:numId w:val="3"/>
            </w:numPr>
            <w:tabs>
              <w:tab w:val="num" w:pos="1440"/>
            </w:tabs>
            <w:spacing w:after="0" w:line="240" w:lineRule="auto"/>
            <w:ind w:left="1440" w:hanging="720"/>
          </w:pPr>
        </w:pPrChange>
      </w:pPr>
      <w:r>
        <w:t>Reporting results of actions taken to reduce risks</w:t>
      </w:r>
    </w:p>
    <w:p w:rsidR="001E6B5D" w:rsidRPr="00131BAD" w:rsidRDefault="001E6B5D">
      <w:pPr>
        <w:pStyle w:val="ListParagraph"/>
        <w:pPrChange w:id="20" w:author="Melanie Clark" w:date="2021-02-17T10:36:00Z">
          <w:pPr>
            <w:numPr>
              <w:ilvl w:val="1"/>
              <w:numId w:val="3"/>
            </w:numPr>
            <w:tabs>
              <w:tab w:val="num" w:pos="1440"/>
            </w:tabs>
            <w:spacing w:after="0" w:line="240" w:lineRule="auto"/>
            <w:ind w:left="1440" w:hanging="720"/>
          </w:pPr>
        </w:pPrChange>
      </w:pPr>
      <w:r>
        <w:t>Inclusion of risk reduction in performance improvement activities</w:t>
      </w:r>
    </w:p>
    <w:p w:rsidR="001E6B5D" w:rsidRDefault="001E6B5D" w:rsidP="001E6B5D">
      <w:pPr>
        <w:spacing w:after="0" w:line="240" w:lineRule="auto"/>
        <w:ind w:left="720"/>
        <w:rPr>
          <w:rFonts w:cs="Arial"/>
        </w:rPr>
      </w:pPr>
      <w:r w:rsidRPr="00131BAD">
        <w:rPr>
          <w:rFonts w:cs="Arial"/>
        </w:rPr>
        <w:t>Implement the Risk Management Plan, report to the Board of Directors and adjust the plan as necessary.</w:t>
      </w:r>
    </w:p>
    <w:p w:rsidR="001E6B5D" w:rsidRDefault="001E6B5D" w:rsidP="001E6B5D">
      <w:pPr>
        <w:spacing w:after="0" w:line="240" w:lineRule="auto"/>
        <w:ind w:left="720"/>
        <w:rPr>
          <w:rFonts w:cs="Arial"/>
        </w:rPr>
      </w:pPr>
    </w:p>
    <w:p w:rsidR="001E6B5D" w:rsidRDefault="001E6B5D" w:rsidP="001E6B5D">
      <w:pPr>
        <w:spacing w:after="0" w:line="240" w:lineRule="auto"/>
        <w:ind w:left="720"/>
        <w:rPr>
          <w:rFonts w:cs="Arial"/>
        </w:rPr>
      </w:pPr>
      <w:r>
        <w:rPr>
          <w:rFonts w:cs="Arial"/>
        </w:rPr>
        <w:t>The Risk Management Plan will;</w:t>
      </w:r>
      <w:ins w:id="21" w:author="Melanie Clark" w:date="2021-02-17T10:36:00Z">
        <w:r>
          <w:rPr>
            <w:rFonts w:cs="Arial"/>
          </w:rPr>
          <w:br/>
        </w:r>
      </w:ins>
    </w:p>
    <w:p w:rsidR="001E6B5D" w:rsidRPr="001E6B5D" w:rsidRDefault="001E6B5D">
      <w:pPr>
        <w:pStyle w:val="ListParagraph"/>
        <w:pPrChange w:id="22" w:author="Melanie Clark" w:date="2021-02-17T10:36:00Z">
          <w:pPr>
            <w:pStyle w:val="ListParagraph"/>
            <w:numPr>
              <w:numId w:val="4"/>
            </w:numPr>
            <w:tabs>
              <w:tab w:val="num" w:pos="720"/>
            </w:tabs>
            <w:spacing w:after="0" w:line="240" w:lineRule="auto"/>
            <w:ind w:left="720" w:hanging="720"/>
          </w:pPr>
        </w:pPrChange>
      </w:pPr>
      <w:r w:rsidRPr="001E6B5D">
        <w:t>Be reviewed at least annually for relevance</w:t>
      </w:r>
    </w:p>
    <w:p w:rsidR="001E6B5D" w:rsidRPr="00F30FDE" w:rsidRDefault="001E6B5D">
      <w:pPr>
        <w:pStyle w:val="ListParagraph"/>
        <w:pPrChange w:id="23" w:author="Melanie Clark" w:date="2021-02-17T10:36:00Z">
          <w:pPr>
            <w:pStyle w:val="ListParagraph"/>
            <w:numPr>
              <w:numId w:val="4"/>
            </w:numPr>
            <w:tabs>
              <w:tab w:val="num" w:pos="720"/>
            </w:tabs>
            <w:spacing w:after="0" w:line="240" w:lineRule="auto"/>
            <w:ind w:left="720" w:hanging="720"/>
          </w:pPr>
        </w:pPrChange>
      </w:pPr>
      <w:r w:rsidRPr="00F30FDE">
        <w:t>Be updated as needed</w:t>
      </w:r>
    </w:p>
    <w:p w:rsidR="002C3F8B" w:rsidRDefault="002C3F8B" w:rsidP="00E34752"/>
    <w:sectPr w:rsidR="002C3F8B" w:rsidSect="00E34752">
      <w:headerReference w:type="first" r:id="rId7"/>
      <w:footerReference w:type="first" r:id="rId8"/>
      <w:pgSz w:w="12240" w:h="15840"/>
      <w:pgMar w:top="2520" w:right="900" w:bottom="1440" w:left="1440" w:header="2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7BA" w:rsidRDefault="009F37BA" w:rsidP="008848F2">
      <w:pPr>
        <w:spacing w:after="0" w:line="240" w:lineRule="auto"/>
      </w:pPr>
      <w:r>
        <w:separator/>
      </w:r>
    </w:p>
  </w:endnote>
  <w:endnote w:type="continuationSeparator" w:id="0">
    <w:p w:rsidR="009F37BA" w:rsidRDefault="009F37BA" w:rsidP="00884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227492"/>
      <w:docPartObj>
        <w:docPartGallery w:val="Page Numbers (Bottom of Page)"/>
        <w:docPartUnique/>
      </w:docPartObj>
    </w:sdtPr>
    <w:sdtEndPr/>
    <w:sdtContent>
      <w:sdt>
        <w:sdtPr>
          <w:id w:val="-71433195"/>
          <w:docPartObj>
            <w:docPartGallery w:val="Page Numbers (Top of Page)"/>
            <w:docPartUnique/>
          </w:docPartObj>
        </w:sdtPr>
        <w:sdtEndPr/>
        <w:sdtContent>
          <w:p w:rsidR="008848F2" w:rsidRDefault="008848F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70DA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0DA8">
              <w:rPr>
                <w:b/>
                <w:bCs/>
                <w:noProof/>
              </w:rPr>
              <w:t>1</w:t>
            </w:r>
            <w:r>
              <w:rPr>
                <w:b/>
                <w:bCs/>
                <w:sz w:val="24"/>
                <w:szCs w:val="24"/>
              </w:rPr>
              <w:fldChar w:fldCharType="end"/>
            </w:r>
          </w:p>
        </w:sdtContent>
      </w:sdt>
    </w:sdtContent>
  </w:sdt>
  <w:p w:rsidR="008848F2" w:rsidRDefault="00884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7BA" w:rsidRDefault="009F37BA" w:rsidP="008848F2">
      <w:pPr>
        <w:spacing w:after="0" w:line="240" w:lineRule="auto"/>
      </w:pPr>
      <w:r>
        <w:separator/>
      </w:r>
    </w:p>
  </w:footnote>
  <w:footnote w:type="continuationSeparator" w:id="0">
    <w:p w:rsidR="009F37BA" w:rsidRDefault="009F37BA" w:rsidP="00884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F2" w:rsidRPr="004C1A48" w:rsidRDefault="008848F2" w:rsidP="008848F2">
    <w:pPr>
      <w:pStyle w:val="Header"/>
      <w:tabs>
        <w:tab w:val="clear" w:pos="9360"/>
        <w:tab w:val="left" w:pos="5190"/>
      </w:tabs>
      <w:ind w:left="-1350"/>
      <w:jc w:val="right"/>
      <w:rPr>
        <w:b/>
        <w:color w:val="000000" w:themeColor="text1"/>
        <w:sz w:val="28"/>
        <w:szCs w:val="28"/>
      </w:rPr>
    </w:pPr>
    <w:r w:rsidRPr="00F46A8A">
      <w:rPr>
        <w:b/>
        <w:noProof/>
        <w:color w:val="000000" w:themeColor="text1"/>
        <w:sz w:val="28"/>
        <w:szCs w:val="28"/>
        <w:lang w:eastAsia="en-CA"/>
      </w:rPr>
      <w:drawing>
        <wp:anchor distT="0" distB="0" distL="114300" distR="114300" simplePos="0" relativeHeight="251659264" behindDoc="1" locked="0" layoutInCell="1" allowOverlap="1" wp14:anchorId="7B515155" wp14:editId="79AA311F">
          <wp:simplePos x="0" y="0"/>
          <wp:positionH relativeFrom="column">
            <wp:posOffset>-895350</wp:posOffset>
          </wp:positionH>
          <wp:positionV relativeFrom="paragraph">
            <wp:posOffset>-120650</wp:posOffset>
          </wp:positionV>
          <wp:extent cx="3446289" cy="1314450"/>
          <wp:effectExtent l="0" t="0" r="1905"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L Logo 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6289" cy="1314450"/>
                  </a:xfrm>
                  <a:prstGeom prst="rect">
                    <a:avLst/>
                  </a:prstGeom>
                </pic:spPr>
              </pic:pic>
            </a:graphicData>
          </a:graphic>
          <wp14:sizeRelH relativeFrom="page">
            <wp14:pctWidth>0</wp14:pctWidth>
          </wp14:sizeRelH>
          <wp14:sizeRelV relativeFrom="page">
            <wp14:pctHeight>0</wp14:pctHeight>
          </wp14:sizeRelV>
        </wp:anchor>
      </w:drawing>
    </w:r>
    <w:r w:rsidRPr="004C1A48">
      <w:rPr>
        <w:b/>
        <w:color w:val="000000" w:themeColor="text1"/>
        <w:sz w:val="28"/>
        <w:szCs w:val="28"/>
      </w:rPr>
      <w:t xml:space="preserve"> </w:t>
    </w:r>
    <w:r w:rsidR="001E6B5D">
      <w:rPr>
        <w:b/>
        <w:color w:val="000000" w:themeColor="text1"/>
        <w:sz w:val="28"/>
        <w:szCs w:val="28"/>
      </w:rPr>
      <w:t>Business Practices</w:t>
    </w:r>
  </w:p>
  <w:p w:rsidR="008848F2" w:rsidRPr="004C1A48" w:rsidRDefault="001E6B5D" w:rsidP="008848F2">
    <w:pPr>
      <w:pStyle w:val="Header"/>
      <w:tabs>
        <w:tab w:val="clear" w:pos="9360"/>
      </w:tabs>
      <w:ind w:left="-1350"/>
      <w:jc w:val="right"/>
      <w:rPr>
        <w:b/>
        <w:color w:val="153F8B"/>
        <w:sz w:val="28"/>
        <w:szCs w:val="28"/>
      </w:rPr>
    </w:pPr>
    <w:r>
      <w:rPr>
        <w:b/>
        <w:color w:val="153F8B"/>
        <w:sz w:val="28"/>
        <w:szCs w:val="28"/>
      </w:rPr>
      <w:t>Risk Management</w:t>
    </w:r>
  </w:p>
  <w:p w:rsidR="008848F2" w:rsidRPr="004C1A48" w:rsidRDefault="008848F2" w:rsidP="008848F2">
    <w:pPr>
      <w:pStyle w:val="Header"/>
      <w:tabs>
        <w:tab w:val="clear" w:pos="9360"/>
      </w:tabs>
      <w:ind w:left="-1350"/>
      <w:jc w:val="right"/>
      <w:rPr>
        <w:b/>
        <w:color w:val="000000" w:themeColor="text1"/>
        <w:sz w:val="20"/>
        <w:szCs w:val="20"/>
      </w:rPr>
    </w:pPr>
    <w:r w:rsidRPr="004C1A48">
      <w:rPr>
        <w:b/>
        <w:color w:val="000000" w:themeColor="text1"/>
        <w:sz w:val="20"/>
        <w:szCs w:val="20"/>
      </w:rPr>
      <w:t xml:space="preserve">Implemented: </w:t>
    </w:r>
    <w:r w:rsidR="001E6B5D">
      <w:rPr>
        <w:b/>
        <w:color w:val="000000" w:themeColor="text1"/>
        <w:sz w:val="20"/>
        <w:szCs w:val="20"/>
      </w:rPr>
      <w:t>May 2, 2011</w:t>
    </w:r>
  </w:p>
  <w:p w:rsidR="008848F2" w:rsidRPr="0030107A" w:rsidRDefault="008848F2" w:rsidP="008848F2">
    <w:pPr>
      <w:pStyle w:val="Header"/>
      <w:tabs>
        <w:tab w:val="clear" w:pos="9360"/>
      </w:tabs>
      <w:ind w:left="-720"/>
      <w:jc w:val="right"/>
      <w:rPr>
        <w:b/>
        <w:sz w:val="20"/>
        <w:szCs w:val="20"/>
      </w:rPr>
    </w:pPr>
    <w:r w:rsidRPr="0030107A">
      <w:rPr>
        <w:b/>
        <w:sz w:val="20"/>
        <w:szCs w:val="20"/>
      </w:rPr>
      <w:t xml:space="preserve">Amended: </w:t>
    </w:r>
    <w:r w:rsidR="001E6B5D">
      <w:rPr>
        <w:b/>
        <w:sz w:val="20"/>
        <w:szCs w:val="20"/>
      </w:rPr>
      <w:t>February 17, 2021</w:t>
    </w:r>
  </w:p>
  <w:p w:rsidR="008848F2" w:rsidRPr="004C1A48" w:rsidRDefault="008848F2" w:rsidP="008848F2">
    <w:pPr>
      <w:pStyle w:val="Header"/>
      <w:tabs>
        <w:tab w:val="clear" w:pos="9360"/>
      </w:tabs>
      <w:ind w:left="-720"/>
      <w:jc w:val="right"/>
      <w:rPr>
        <w:b/>
        <w:sz w:val="20"/>
        <w:szCs w:val="20"/>
      </w:rPr>
    </w:pPr>
    <w:r w:rsidRPr="004C1A48">
      <w:rPr>
        <w:b/>
        <w:sz w:val="20"/>
        <w:szCs w:val="20"/>
      </w:rPr>
      <w:t xml:space="preserve">Approved: </w:t>
    </w:r>
    <w:r w:rsidR="001E6B5D">
      <w:rPr>
        <w:b/>
        <w:sz w:val="20"/>
        <w:szCs w:val="20"/>
      </w:rPr>
      <w:t xml:space="preserve">February </w:t>
    </w:r>
    <w:del w:id="24" w:author="Melanie Clark" w:date="2021-02-24T09:43:00Z">
      <w:r w:rsidR="001E6B5D" w:rsidDel="00F838A1">
        <w:rPr>
          <w:b/>
          <w:sz w:val="20"/>
          <w:szCs w:val="20"/>
        </w:rPr>
        <w:delText>18</w:delText>
      </w:r>
    </w:del>
    <w:ins w:id="25" w:author="Melanie Clark" w:date="2021-02-24T09:43:00Z">
      <w:r w:rsidR="00F838A1">
        <w:rPr>
          <w:b/>
          <w:sz w:val="20"/>
          <w:szCs w:val="20"/>
        </w:rPr>
        <w:t>24</w:t>
      </w:r>
    </w:ins>
    <w:r w:rsidR="001E6B5D">
      <w:rPr>
        <w:b/>
        <w:sz w:val="20"/>
        <w:szCs w:val="20"/>
      </w:rPr>
      <w:t>, 2021</w:t>
    </w:r>
    <w:r w:rsidRPr="004C1A48">
      <w:rPr>
        <w:b/>
        <w:sz w:val="20"/>
        <w:szCs w:val="20"/>
      </w:rPr>
      <w:t xml:space="preserve"> </w:t>
    </w:r>
  </w:p>
  <w:p w:rsidR="008848F2" w:rsidRPr="004C1A48" w:rsidRDefault="008848F2" w:rsidP="008848F2">
    <w:pPr>
      <w:pStyle w:val="Header"/>
      <w:ind w:right="-180"/>
    </w:pPr>
    <w:r w:rsidRPr="00F46A8A">
      <w:rPr>
        <w:b/>
        <w:noProof/>
        <w:color w:val="000000" w:themeColor="text1"/>
        <w:sz w:val="28"/>
        <w:szCs w:val="28"/>
        <w:lang w:eastAsia="en-CA"/>
      </w:rPr>
      <mc:AlternateContent>
        <mc:Choice Requires="wps">
          <w:drawing>
            <wp:anchor distT="0" distB="0" distL="114300" distR="114300" simplePos="0" relativeHeight="251661312" behindDoc="0" locked="0" layoutInCell="1" allowOverlap="1" wp14:anchorId="6D6B11E8" wp14:editId="3F9AD7B6">
              <wp:simplePos x="0" y="0"/>
              <wp:positionH relativeFrom="column">
                <wp:posOffset>323850</wp:posOffset>
              </wp:positionH>
              <wp:positionV relativeFrom="paragraph">
                <wp:posOffset>102870</wp:posOffset>
              </wp:positionV>
              <wp:extent cx="5962650" cy="9525"/>
              <wp:effectExtent l="0" t="0" r="19050" b="28575"/>
              <wp:wrapNone/>
              <wp:docPr id="44" name="Straight Connector 44"/>
              <wp:cNvGraphicFramePr/>
              <a:graphic xmlns:a="http://schemas.openxmlformats.org/drawingml/2006/main">
                <a:graphicData uri="http://schemas.microsoft.com/office/word/2010/wordprocessingShape">
                  <wps:wsp>
                    <wps:cNvCnPr/>
                    <wps:spPr>
                      <a:xfrm>
                        <a:off x="0" y="0"/>
                        <a:ext cx="5962650" cy="9525"/>
                      </a:xfrm>
                      <a:prstGeom prst="line">
                        <a:avLst/>
                      </a:prstGeom>
                      <a:ln>
                        <a:solidFill>
                          <a:srgbClr val="153F8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751E8A" id="Straight Connector 4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5pt,8.1pt" to="4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" strokecolor="#153f8b" strokeweight=".5pt">
              <v:stroke joinstyle="miter"/>
            </v:line>
          </w:pict>
        </mc:Fallback>
      </mc:AlternateContent>
    </w:r>
  </w:p>
  <w:p w:rsidR="008848F2" w:rsidRDefault="008848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E7B80"/>
    <w:multiLevelType w:val="multilevel"/>
    <w:tmpl w:val="4CD87C1A"/>
    <w:lvl w:ilvl="0">
      <w:start w:val="1"/>
      <w:numFmt w:val="bullet"/>
      <w:lvlText w:val=""/>
      <w:lvlJc w:val="left"/>
      <w:pPr>
        <w:tabs>
          <w:tab w:val="num" w:pos="720"/>
        </w:tabs>
        <w:ind w:left="720" w:hanging="720"/>
      </w:pPr>
      <w:rPr>
        <w:rFonts w:ascii="Wingdings" w:hAnsi="Wingdings" w:hint="default"/>
        <w:color w:val="144899"/>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95F15D7"/>
    <w:multiLevelType w:val="multilevel"/>
    <w:tmpl w:val="09AC82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E4C2D02"/>
    <w:multiLevelType w:val="hybridMultilevel"/>
    <w:tmpl w:val="D9F4E02C"/>
    <w:lvl w:ilvl="0" w:tplc="8780E3CE">
      <w:start w:val="1"/>
      <w:numFmt w:val="bullet"/>
      <w:pStyle w:val="ListParagraph"/>
      <w:lvlText w:val=""/>
      <w:lvlJc w:val="left"/>
      <w:pPr>
        <w:ind w:left="1440" w:hanging="360"/>
      </w:pPr>
      <w:rPr>
        <w:rFonts w:ascii="Wingdings" w:hAnsi="Wingdings" w:hint="default"/>
        <w:color w:val="144899"/>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7A55356"/>
    <w:multiLevelType w:val="multilevel"/>
    <w:tmpl w:val="994ECC94"/>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Wingdings" w:hAnsi="Wingdings" w:hint="default"/>
        <w:color w:val="144899"/>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CEA7354"/>
    <w:multiLevelType w:val="multilevel"/>
    <w:tmpl w:val="6ABE8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anie Clark">
    <w15:presenceInfo w15:providerId="AD" w15:userId="S-1-5-21-1683421175-4013145677-396784374-1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trackRevisions/>
  <w:documentProtection w:edit="readOnly" w:enforcement="1" w:cryptProviderType="rsaAES" w:cryptAlgorithmClass="hash" w:cryptAlgorithmType="typeAny" w:cryptAlgorithmSid="14" w:cryptSpinCount="100000" w:hash="7B5982fUB9G0GuU9j9Y1/0MVzv2bOb9iBd4PVPLrd7brIMZK+9mZF2hZbpIYXMJLBp9uCV0kPop6vNQrwQ9Kzg==" w:salt="/Fx6blYpmxJXI2zP0R/Zn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65"/>
    <w:rsid w:val="0008738A"/>
    <w:rsid w:val="000F4A82"/>
    <w:rsid w:val="00142686"/>
    <w:rsid w:val="001E6B5D"/>
    <w:rsid w:val="002C3F8B"/>
    <w:rsid w:val="00360C45"/>
    <w:rsid w:val="00391151"/>
    <w:rsid w:val="0052542B"/>
    <w:rsid w:val="006A0D1D"/>
    <w:rsid w:val="00705665"/>
    <w:rsid w:val="008848F2"/>
    <w:rsid w:val="009F37BA"/>
    <w:rsid w:val="00C70DA8"/>
    <w:rsid w:val="00E34752"/>
    <w:rsid w:val="00E43262"/>
    <w:rsid w:val="00F30FDE"/>
    <w:rsid w:val="00F838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849365-1304-491F-925B-E15AC557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B5D"/>
    <w:pPr>
      <w:spacing w:after="200" w:line="276" w:lineRule="auto"/>
    </w:pPr>
    <w:rPr>
      <w:rFonts w:ascii="Candara" w:hAnsi="Candara"/>
    </w:rPr>
  </w:style>
  <w:style w:type="paragraph" w:styleId="Heading1">
    <w:name w:val="heading 1"/>
    <w:basedOn w:val="Normal"/>
    <w:next w:val="Normal"/>
    <w:link w:val="Heading1Char"/>
    <w:uiPriority w:val="9"/>
    <w:qFormat/>
    <w:rsid w:val="006A0D1D"/>
    <w:pPr>
      <w:keepNext/>
      <w:keepLines/>
      <w:spacing w:after="240"/>
      <w:outlineLvl w:val="0"/>
    </w:pPr>
    <w:rPr>
      <w:rFonts w:eastAsiaTheme="majorEastAsia" w:cstheme="majorBidi"/>
      <w:b/>
      <w:color w:val="144899"/>
      <w:sz w:val="36"/>
      <w:szCs w:val="32"/>
    </w:rPr>
  </w:style>
  <w:style w:type="paragraph" w:styleId="Heading2">
    <w:name w:val="heading 2"/>
    <w:basedOn w:val="Normal"/>
    <w:next w:val="Normal"/>
    <w:link w:val="Heading2Char"/>
    <w:uiPriority w:val="9"/>
    <w:unhideWhenUsed/>
    <w:qFormat/>
    <w:rsid w:val="006A0D1D"/>
    <w:pPr>
      <w:keepNext/>
      <w:keepLines/>
      <w:spacing w:before="120" w:after="120" w:line="240" w:lineRule="auto"/>
      <w:outlineLvl w:val="1"/>
    </w:pPr>
    <w:rPr>
      <w:rFonts w:eastAsiaTheme="majorEastAsia" w:cstheme="majorBidi"/>
      <w:b/>
      <w:color w:val="144899"/>
      <w:sz w:val="28"/>
      <w:szCs w:val="26"/>
    </w:rPr>
  </w:style>
  <w:style w:type="paragraph" w:styleId="Heading3">
    <w:name w:val="heading 3"/>
    <w:basedOn w:val="Normal"/>
    <w:next w:val="Normal"/>
    <w:link w:val="Heading3Char"/>
    <w:uiPriority w:val="9"/>
    <w:unhideWhenUsed/>
    <w:qFormat/>
    <w:rsid w:val="000F4A82"/>
    <w:pPr>
      <w:keepNext/>
      <w:keepLines/>
      <w:spacing w:before="120" w:after="120" w:line="240" w:lineRule="auto"/>
      <w:outlineLvl w:val="2"/>
    </w:pPr>
    <w:rPr>
      <w:rFonts w:eastAsiaTheme="majorEastAsia" w:cstheme="majorBidi"/>
      <w:b/>
      <w:sz w:val="24"/>
      <w:szCs w:val="24"/>
      <w:u w:val="single"/>
    </w:rPr>
  </w:style>
  <w:style w:type="paragraph" w:styleId="Heading4">
    <w:name w:val="heading 4"/>
    <w:basedOn w:val="Normal"/>
    <w:next w:val="Normal"/>
    <w:link w:val="Heading4Char"/>
    <w:uiPriority w:val="9"/>
    <w:unhideWhenUsed/>
    <w:qFormat/>
    <w:rsid w:val="000F4A82"/>
    <w:pPr>
      <w:keepNext/>
      <w:keepLines/>
      <w:spacing w:before="120" w:after="120" w:line="240" w:lineRule="auto"/>
      <w:outlineLvl w:val="3"/>
    </w:pPr>
    <w:rPr>
      <w:rFonts w:eastAsiaTheme="majorEastAsia" w:cstheme="majorBidi"/>
      <w:b/>
      <w:i/>
      <w:iCs/>
    </w:rPr>
  </w:style>
  <w:style w:type="paragraph" w:styleId="Heading5">
    <w:name w:val="heading 5"/>
    <w:basedOn w:val="Normal"/>
    <w:next w:val="Normal"/>
    <w:link w:val="Heading5Char"/>
    <w:uiPriority w:val="9"/>
    <w:semiHidden/>
    <w:unhideWhenUsed/>
    <w:qFormat/>
    <w:rsid w:val="006A0D1D"/>
    <w:pPr>
      <w:keepNext/>
      <w:keepLines/>
      <w:spacing w:before="40" w:after="0"/>
      <w:outlineLvl w:val="4"/>
    </w:pPr>
    <w:rPr>
      <w:rFonts w:eastAsiaTheme="majorEastAsia" w:cstheme="majorBidi"/>
      <w:i/>
      <w:color w:val="1448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D1D"/>
    <w:rPr>
      <w:rFonts w:ascii="Candara" w:eastAsiaTheme="majorEastAsia" w:hAnsi="Candara" w:cstheme="majorBidi"/>
      <w:b/>
      <w:color w:val="144899"/>
      <w:sz w:val="36"/>
      <w:szCs w:val="32"/>
    </w:rPr>
  </w:style>
  <w:style w:type="paragraph" w:styleId="NoSpacing">
    <w:name w:val="No Spacing"/>
    <w:uiPriority w:val="1"/>
    <w:qFormat/>
    <w:rsid w:val="000F4A82"/>
    <w:pPr>
      <w:spacing w:after="0" w:line="240" w:lineRule="auto"/>
    </w:pPr>
    <w:rPr>
      <w:rFonts w:ascii="Candara" w:hAnsi="Candara"/>
    </w:rPr>
  </w:style>
  <w:style w:type="character" w:customStyle="1" w:styleId="Heading2Char">
    <w:name w:val="Heading 2 Char"/>
    <w:basedOn w:val="DefaultParagraphFont"/>
    <w:link w:val="Heading2"/>
    <w:uiPriority w:val="9"/>
    <w:rsid w:val="006A0D1D"/>
    <w:rPr>
      <w:rFonts w:ascii="Candara" w:eastAsiaTheme="majorEastAsia" w:hAnsi="Candara" w:cstheme="majorBidi"/>
      <w:b/>
      <w:color w:val="144899"/>
      <w:sz w:val="28"/>
      <w:szCs w:val="26"/>
    </w:rPr>
  </w:style>
  <w:style w:type="character" w:customStyle="1" w:styleId="Heading3Char">
    <w:name w:val="Heading 3 Char"/>
    <w:basedOn w:val="DefaultParagraphFont"/>
    <w:link w:val="Heading3"/>
    <w:uiPriority w:val="9"/>
    <w:rsid w:val="000F4A82"/>
    <w:rPr>
      <w:rFonts w:ascii="Candara" w:eastAsiaTheme="majorEastAsia" w:hAnsi="Candara" w:cstheme="majorBidi"/>
      <w:b/>
      <w:sz w:val="24"/>
      <w:szCs w:val="24"/>
      <w:u w:val="single"/>
    </w:rPr>
  </w:style>
  <w:style w:type="character" w:customStyle="1" w:styleId="Heading4Char">
    <w:name w:val="Heading 4 Char"/>
    <w:basedOn w:val="DefaultParagraphFont"/>
    <w:link w:val="Heading4"/>
    <w:uiPriority w:val="9"/>
    <w:rsid w:val="000F4A82"/>
    <w:rPr>
      <w:rFonts w:ascii="Candara" w:eastAsiaTheme="majorEastAsia" w:hAnsi="Candara" w:cstheme="majorBidi"/>
      <w:b/>
      <w:i/>
      <w:iCs/>
    </w:rPr>
  </w:style>
  <w:style w:type="character" w:customStyle="1" w:styleId="Heading5Char">
    <w:name w:val="Heading 5 Char"/>
    <w:basedOn w:val="DefaultParagraphFont"/>
    <w:link w:val="Heading5"/>
    <w:uiPriority w:val="9"/>
    <w:semiHidden/>
    <w:rsid w:val="006A0D1D"/>
    <w:rPr>
      <w:rFonts w:ascii="Candara" w:eastAsiaTheme="majorEastAsia" w:hAnsi="Candara" w:cstheme="majorBidi"/>
      <w:i/>
      <w:color w:val="144899"/>
    </w:rPr>
  </w:style>
  <w:style w:type="character" w:styleId="SubtleEmphasis">
    <w:name w:val="Subtle Emphasis"/>
    <w:basedOn w:val="DefaultParagraphFont"/>
    <w:uiPriority w:val="19"/>
    <w:qFormat/>
    <w:rsid w:val="006A0D1D"/>
    <w:rPr>
      <w:rFonts w:ascii="Candara" w:hAnsi="Candara"/>
      <w:i/>
      <w:iCs/>
      <w:color w:val="404040" w:themeColor="text1" w:themeTint="BF"/>
      <w:sz w:val="20"/>
    </w:rPr>
  </w:style>
  <w:style w:type="paragraph" w:styleId="ListParagraph">
    <w:name w:val="List Paragraph"/>
    <w:aliases w:val="Bullets"/>
    <w:basedOn w:val="Normal"/>
    <w:uiPriority w:val="34"/>
    <w:qFormat/>
    <w:rsid w:val="006A0D1D"/>
    <w:pPr>
      <w:numPr>
        <w:numId w:val="1"/>
      </w:numPr>
      <w:contextualSpacing/>
    </w:pPr>
  </w:style>
  <w:style w:type="paragraph" w:styleId="Subtitle">
    <w:name w:val="Subtitle"/>
    <w:basedOn w:val="Normal"/>
    <w:next w:val="Normal"/>
    <w:link w:val="SubtitleChar"/>
    <w:uiPriority w:val="11"/>
    <w:qFormat/>
    <w:rsid w:val="006A0D1D"/>
    <w:pPr>
      <w:numPr>
        <w:ilvl w:val="1"/>
      </w:numPr>
    </w:pPr>
    <w:rPr>
      <w:rFonts w:eastAsiaTheme="minorEastAsia"/>
      <w:color w:val="5A5A5A" w:themeColor="text1" w:themeTint="A5"/>
      <w:spacing w:val="15"/>
      <w:sz w:val="20"/>
    </w:rPr>
  </w:style>
  <w:style w:type="character" w:customStyle="1" w:styleId="SubtitleChar">
    <w:name w:val="Subtitle Char"/>
    <w:basedOn w:val="DefaultParagraphFont"/>
    <w:link w:val="Subtitle"/>
    <w:uiPriority w:val="11"/>
    <w:rsid w:val="006A0D1D"/>
    <w:rPr>
      <w:rFonts w:ascii="Candara" w:eastAsiaTheme="minorEastAsia" w:hAnsi="Candara"/>
      <w:color w:val="5A5A5A" w:themeColor="text1" w:themeTint="A5"/>
      <w:spacing w:val="15"/>
      <w:sz w:val="20"/>
    </w:rPr>
  </w:style>
  <w:style w:type="character" w:styleId="Emphasis">
    <w:name w:val="Emphasis"/>
    <w:basedOn w:val="DefaultParagraphFont"/>
    <w:uiPriority w:val="20"/>
    <w:qFormat/>
    <w:rsid w:val="006A0D1D"/>
    <w:rPr>
      <w:rFonts w:ascii="Candara" w:hAnsi="Candara"/>
      <w:i/>
      <w:iCs/>
      <w:sz w:val="22"/>
    </w:rPr>
  </w:style>
  <w:style w:type="character" w:styleId="IntenseEmphasis">
    <w:name w:val="Intense Emphasis"/>
    <w:basedOn w:val="DefaultParagraphFont"/>
    <w:uiPriority w:val="21"/>
    <w:qFormat/>
    <w:rsid w:val="006A0D1D"/>
    <w:rPr>
      <w:rFonts w:ascii="Candara" w:hAnsi="Candara"/>
      <w:i/>
      <w:iCs/>
      <w:color w:val="144899"/>
      <w:sz w:val="22"/>
    </w:rPr>
  </w:style>
  <w:style w:type="paragraph" w:styleId="IntenseQuote">
    <w:name w:val="Intense Quote"/>
    <w:basedOn w:val="Normal"/>
    <w:next w:val="Normal"/>
    <w:link w:val="IntenseQuoteChar"/>
    <w:uiPriority w:val="30"/>
    <w:qFormat/>
    <w:rsid w:val="008848F2"/>
    <w:pPr>
      <w:pBdr>
        <w:top w:val="single" w:sz="4" w:space="10" w:color="5B9BD5" w:themeColor="accent1"/>
        <w:bottom w:val="single" w:sz="4" w:space="10" w:color="5B9BD5" w:themeColor="accent1"/>
      </w:pBdr>
      <w:spacing w:before="360" w:after="360"/>
      <w:ind w:left="864" w:right="864"/>
      <w:jc w:val="center"/>
    </w:pPr>
    <w:rPr>
      <w:i/>
      <w:iCs/>
      <w:color w:val="144899"/>
    </w:rPr>
  </w:style>
  <w:style w:type="character" w:customStyle="1" w:styleId="IntenseQuoteChar">
    <w:name w:val="Intense Quote Char"/>
    <w:basedOn w:val="DefaultParagraphFont"/>
    <w:link w:val="IntenseQuote"/>
    <w:uiPriority w:val="30"/>
    <w:rsid w:val="008848F2"/>
    <w:rPr>
      <w:rFonts w:ascii="Candara" w:hAnsi="Candara"/>
      <w:i/>
      <w:iCs/>
      <w:color w:val="144899"/>
    </w:rPr>
  </w:style>
  <w:style w:type="paragraph" w:styleId="Header">
    <w:name w:val="header"/>
    <w:basedOn w:val="Normal"/>
    <w:link w:val="HeaderChar"/>
    <w:uiPriority w:val="99"/>
    <w:unhideWhenUsed/>
    <w:rsid w:val="00884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8F2"/>
    <w:rPr>
      <w:rFonts w:ascii="Candara" w:hAnsi="Candara"/>
    </w:rPr>
  </w:style>
  <w:style w:type="paragraph" w:styleId="Footer">
    <w:name w:val="footer"/>
    <w:basedOn w:val="Normal"/>
    <w:link w:val="FooterChar"/>
    <w:uiPriority w:val="99"/>
    <w:unhideWhenUsed/>
    <w:rsid w:val="00884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8F2"/>
    <w:rPr>
      <w:rFonts w:ascii="Candara" w:hAnsi="Candara"/>
    </w:rPr>
  </w:style>
  <w:style w:type="paragraph" w:styleId="BalloonText">
    <w:name w:val="Balloon Text"/>
    <w:basedOn w:val="Normal"/>
    <w:link w:val="BalloonTextChar"/>
    <w:uiPriority w:val="99"/>
    <w:semiHidden/>
    <w:unhideWhenUsed/>
    <w:rsid w:val="001E6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rk\Desktop\PolicyTemplate.Feb.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PolicyTemplate.Feb.2021.dotx</Template>
  <TotalTime>10</TotalTime>
  <Pages>1</Pages>
  <Words>265</Words>
  <Characters>1516</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dc:description/>
  <cp:lastModifiedBy>Melanie Clark</cp:lastModifiedBy>
  <cp:revision>5</cp:revision>
  <cp:lastPrinted>2021-02-25T16:43:00Z</cp:lastPrinted>
  <dcterms:created xsi:type="dcterms:W3CDTF">2021-02-24T17:43:00Z</dcterms:created>
  <dcterms:modified xsi:type="dcterms:W3CDTF">2021-02-25T16:50:00Z</dcterms:modified>
</cp:coreProperties>
</file>