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76D83" w14:textId="77777777" w:rsidR="009F2045" w:rsidRPr="009518E1" w:rsidRDefault="009518E1">
      <w:pPr>
        <w:spacing w:after="0" w:line="259" w:lineRule="auto"/>
        <w:ind w:left="941" w:right="0" w:firstLine="0"/>
        <w:rPr>
          <w:rFonts w:ascii="Candara" w:hAnsi="Candara"/>
        </w:rPr>
      </w:pPr>
      <w:r w:rsidRPr="009518E1">
        <w:rPr>
          <w:rFonts w:ascii="Candara" w:hAnsi="Candara"/>
          <w:sz w:val="20"/>
        </w:rPr>
        <w:t xml:space="preserve"> </w:t>
      </w:r>
    </w:p>
    <w:p w14:paraId="47314030" w14:textId="77777777" w:rsidR="009F2045" w:rsidRPr="009518E1" w:rsidRDefault="009518E1">
      <w:pPr>
        <w:spacing w:after="0" w:line="259" w:lineRule="auto"/>
        <w:ind w:left="941" w:right="0" w:firstLine="0"/>
        <w:rPr>
          <w:rFonts w:ascii="Candara" w:hAnsi="Candara"/>
        </w:rPr>
      </w:pPr>
      <w:r w:rsidRPr="009518E1">
        <w:rPr>
          <w:rFonts w:ascii="Candara" w:hAnsi="Candara"/>
          <w:sz w:val="20"/>
        </w:rPr>
        <w:t xml:space="preserve"> </w:t>
      </w:r>
    </w:p>
    <w:p w14:paraId="4778462E" w14:textId="77777777" w:rsidR="009F2045" w:rsidRPr="009518E1" w:rsidRDefault="009518E1">
      <w:pPr>
        <w:spacing w:after="0" w:line="259" w:lineRule="auto"/>
        <w:ind w:left="941" w:right="0" w:firstLine="0"/>
        <w:rPr>
          <w:rFonts w:ascii="Candara" w:hAnsi="Candara"/>
        </w:rPr>
      </w:pPr>
      <w:r>
        <w:rPr>
          <w:rFonts w:ascii="Candara" w:hAnsi="Candara"/>
          <w:noProof/>
          <w:sz w:val="20"/>
        </w:rPr>
        <w:drawing>
          <wp:anchor distT="0" distB="0" distL="114300" distR="114300" simplePos="0" relativeHeight="251625472" behindDoc="0" locked="0" layoutInCell="1" allowOverlap="1" wp14:anchorId="630FFEAB" wp14:editId="38B7F3F2">
            <wp:simplePos x="0" y="0"/>
            <wp:positionH relativeFrom="column">
              <wp:posOffset>0</wp:posOffset>
            </wp:positionH>
            <wp:positionV relativeFrom="paragraph">
              <wp:posOffset>180340</wp:posOffset>
            </wp:positionV>
            <wp:extent cx="6272784" cy="2392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L Logo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2784" cy="2392680"/>
                    </a:xfrm>
                    <a:prstGeom prst="rect">
                      <a:avLst/>
                    </a:prstGeom>
                  </pic:spPr>
                </pic:pic>
              </a:graphicData>
            </a:graphic>
          </wp:anchor>
        </w:drawing>
      </w:r>
      <w:r w:rsidRPr="009518E1">
        <w:rPr>
          <w:rFonts w:ascii="Candara" w:hAnsi="Candara"/>
          <w:sz w:val="20"/>
        </w:rPr>
        <w:t xml:space="preserve"> </w:t>
      </w:r>
    </w:p>
    <w:p w14:paraId="6C293D42" w14:textId="77777777" w:rsidR="009F2045" w:rsidRPr="009518E1" w:rsidRDefault="009518E1">
      <w:pPr>
        <w:spacing w:after="0" w:line="259" w:lineRule="auto"/>
        <w:ind w:left="941" w:right="0" w:firstLine="0"/>
        <w:rPr>
          <w:rFonts w:ascii="Candara" w:hAnsi="Candara"/>
        </w:rPr>
      </w:pPr>
      <w:r w:rsidRPr="009518E1">
        <w:rPr>
          <w:rFonts w:ascii="Candara" w:hAnsi="Candara"/>
          <w:sz w:val="20"/>
        </w:rPr>
        <w:t xml:space="preserve"> </w:t>
      </w:r>
    </w:p>
    <w:p w14:paraId="051FF20F" w14:textId="77777777" w:rsidR="009F2045" w:rsidRPr="009518E1" w:rsidRDefault="009518E1">
      <w:pPr>
        <w:spacing w:after="0" w:line="259" w:lineRule="auto"/>
        <w:ind w:left="941" w:right="2192" w:firstLine="0"/>
        <w:rPr>
          <w:rFonts w:ascii="Candara" w:hAnsi="Candara"/>
        </w:rPr>
      </w:pPr>
      <w:r w:rsidRPr="009518E1">
        <w:rPr>
          <w:rFonts w:ascii="Candara" w:hAnsi="Candara"/>
          <w:sz w:val="20"/>
        </w:rPr>
        <w:t xml:space="preserve"> </w:t>
      </w:r>
    </w:p>
    <w:p w14:paraId="3595DE46" w14:textId="77777777" w:rsidR="009F2045" w:rsidRPr="009518E1" w:rsidRDefault="009F2045">
      <w:pPr>
        <w:spacing w:after="734" w:line="259" w:lineRule="auto"/>
        <w:ind w:left="2104" w:right="0" w:firstLine="0"/>
        <w:rPr>
          <w:rFonts w:ascii="Candara" w:hAnsi="Candara"/>
        </w:rPr>
      </w:pPr>
    </w:p>
    <w:p w14:paraId="517CFF71" w14:textId="2B9CEA10" w:rsidR="009F2045" w:rsidRPr="009518E1" w:rsidRDefault="00472BCE">
      <w:pPr>
        <w:spacing w:after="8" w:line="259" w:lineRule="auto"/>
        <w:ind w:left="0" w:right="547" w:firstLine="0"/>
        <w:jc w:val="center"/>
        <w:rPr>
          <w:rFonts w:ascii="Candara" w:hAnsi="Candara"/>
        </w:rPr>
      </w:pPr>
      <w:r>
        <w:rPr>
          <w:rFonts w:ascii="Candara" w:hAnsi="Candara"/>
          <w:b/>
          <w:sz w:val="52"/>
        </w:rPr>
        <w:t>Safety</w:t>
      </w:r>
      <w:r w:rsidR="009518E1">
        <w:rPr>
          <w:rFonts w:ascii="Candara" w:hAnsi="Candara"/>
          <w:b/>
          <w:sz w:val="52"/>
        </w:rPr>
        <w:t xml:space="preserve"> Plan</w:t>
      </w:r>
      <w:r>
        <w:rPr>
          <w:rFonts w:ascii="Candara" w:hAnsi="Candara"/>
          <w:b/>
          <w:sz w:val="52"/>
        </w:rPr>
        <w:t xml:space="preserve"> – Phase 2</w:t>
      </w:r>
    </w:p>
    <w:p w14:paraId="43606DFD" w14:textId="77777777" w:rsidR="009F2045" w:rsidRPr="009518E1" w:rsidRDefault="009518E1">
      <w:pPr>
        <w:spacing w:after="0" w:line="259" w:lineRule="auto"/>
        <w:ind w:left="941" w:right="0" w:firstLine="0"/>
        <w:rPr>
          <w:rFonts w:ascii="Candara" w:hAnsi="Candara"/>
        </w:rPr>
      </w:pPr>
      <w:r w:rsidRPr="009518E1">
        <w:rPr>
          <w:rFonts w:ascii="Candara" w:hAnsi="Candara"/>
          <w:b/>
          <w:sz w:val="52"/>
        </w:rPr>
        <w:t xml:space="preserve"> </w:t>
      </w:r>
    </w:p>
    <w:p w14:paraId="656857E0" w14:textId="77777777" w:rsidR="009F2045" w:rsidRPr="009518E1" w:rsidRDefault="009518E1">
      <w:pPr>
        <w:spacing w:after="0" w:line="259" w:lineRule="auto"/>
        <w:ind w:left="941" w:right="0" w:firstLine="0"/>
        <w:rPr>
          <w:rFonts w:ascii="Candara" w:hAnsi="Candara"/>
        </w:rPr>
      </w:pPr>
      <w:r w:rsidRPr="009518E1">
        <w:rPr>
          <w:rFonts w:ascii="Candara" w:hAnsi="Candara"/>
          <w:b/>
          <w:sz w:val="46"/>
        </w:rPr>
        <w:t xml:space="preserve"> </w:t>
      </w:r>
    </w:p>
    <w:p w14:paraId="6F002BD3" w14:textId="77777777" w:rsidR="009F2045" w:rsidRPr="009518E1" w:rsidRDefault="009518E1" w:rsidP="009518E1">
      <w:pPr>
        <w:spacing w:after="0" w:line="259" w:lineRule="auto"/>
        <w:ind w:left="0" w:right="1"/>
        <w:jc w:val="center"/>
        <w:rPr>
          <w:rFonts w:ascii="Candara" w:hAnsi="Candara"/>
        </w:rPr>
      </w:pPr>
      <w:r w:rsidRPr="009518E1">
        <w:rPr>
          <w:rFonts w:ascii="Candara" w:hAnsi="Candara"/>
          <w:b/>
          <w:sz w:val="28"/>
        </w:rPr>
        <w:t xml:space="preserve">Last Updated </w:t>
      </w:r>
    </w:p>
    <w:p w14:paraId="749E3CBA" w14:textId="160F0CD3" w:rsidR="009F2045" w:rsidRPr="009518E1" w:rsidRDefault="0066239D" w:rsidP="009518E1">
      <w:pPr>
        <w:spacing w:after="0" w:line="259" w:lineRule="auto"/>
        <w:ind w:left="0" w:right="0"/>
        <w:jc w:val="center"/>
        <w:rPr>
          <w:rFonts w:ascii="Candara" w:hAnsi="Candara"/>
        </w:rPr>
      </w:pPr>
      <w:del w:id="0" w:author="Melanie Clark" w:date="2021-02-05T11:58:00Z">
        <w:r w:rsidDel="00AC1008">
          <w:rPr>
            <w:rFonts w:ascii="Candara" w:hAnsi="Candara"/>
            <w:b/>
            <w:sz w:val="28"/>
          </w:rPr>
          <w:delText>November</w:delText>
        </w:r>
        <w:r w:rsidR="00E1223F" w:rsidDel="00AC1008">
          <w:rPr>
            <w:rFonts w:ascii="Candara" w:hAnsi="Candara"/>
            <w:b/>
            <w:sz w:val="28"/>
          </w:rPr>
          <w:delText xml:space="preserve"> </w:delText>
        </w:r>
        <w:r w:rsidDel="00AC1008">
          <w:rPr>
            <w:rFonts w:ascii="Candara" w:hAnsi="Candara"/>
            <w:b/>
            <w:sz w:val="28"/>
          </w:rPr>
          <w:delText>23</w:delText>
        </w:r>
        <w:r w:rsidR="009518E1" w:rsidRPr="009518E1" w:rsidDel="00AC1008">
          <w:rPr>
            <w:rFonts w:ascii="Candara" w:hAnsi="Candara"/>
            <w:b/>
            <w:sz w:val="28"/>
          </w:rPr>
          <w:delText>, 2020</w:delText>
        </w:r>
        <w:r w:rsidR="009518E1" w:rsidRPr="009518E1" w:rsidDel="00AC1008">
          <w:rPr>
            <w:rFonts w:ascii="Candara" w:hAnsi="Candara"/>
            <w:sz w:val="28"/>
          </w:rPr>
          <w:delText xml:space="preserve"> </w:delText>
        </w:r>
      </w:del>
      <w:ins w:id="1" w:author="Melanie Clark" w:date="2021-02-05T11:58:00Z">
        <w:r w:rsidR="00AC1008">
          <w:rPr>
            <w:rFonts w:ascii="Candara" w:hAnsi="Candara"/>
            <w:b/>
            <w:sz w:val="28"/>
          </w:rPr>
          <w:t>February 5, 2021</w:t>
        </w:r>
      </w:ins>
    </w:p>
    <w:p w14:paraId="758CAE2B" w14:textId="77777777" w:rsidR="009F2045" w:rsidRPr="009518E1" w:rsidRDefault="009518E1">
      <w:pPr>
        <w:spacing w:after="0" w:line="259" w:lineRule="auto"/>
        <w:ind w:left="139" w:right="0" w:firstLine="0"/>
        <w:jc w:val="center"/>
        <w:rPr>
          <w:rFonts w:ascii="Candara" w:hAnsi="Candara"/>
        </w:rPr>
      </w:pPr>
      <w:r w:rsidRPr="009518E1">
        <w:rPr>
          <w:rFonts w:ascii="Candara" w:hAnsi="Candara"/>
        </w:rPr>
        <w:t xml:space="preserve"> </w:t>
      </w:r>
    </w:p>
    <w:p w14:paraId="3102988A" w14:textId="77777777" w:rsidR="009F2045" w:rsidRPr="009518E1" w:rsidRDefault="009518E1">
      <w:pPr>
        <w:spacing w:after="0" w:line="259" w:lineRule="auto"/>
        <w:ind w:left="941" w:right="0" w:firstLine="0"/>
        <w:rPr>
          <w:rFonts w:ascii="Candara" w:hAnsi="Candara"/>
        </w:rPr>
      </w:pPr>
      <w:r w:rsidRPr="009518E1">
        <w:rPr>
          <w:rFonts w:ascii="Candara" w:hAnsi="Candara"/>
        </w:rPr>
        <w:t xml:space="preserve"> </w:t>
      </w:r>
    </w:p>
    <w:p w14:paraId="4BA2B5C8" w14:textId="77777777" w:rsidR="009F2045" w:rsidRPr="009518E1" w:rsidRDefault="009518E1">
      <w:pPr>
        <w:spacing w:after="0" w:line="259" w:lineRule="auto"/>
        <w:ind w:left="941" w:right="0" w:firstLine="0"/>
        <w:rPr>
          <w:rFonts w:ascii="Candara" w:hAnsi="Candara"/>
        </w:rPr>
      </w:pPr>
      <w:r w:rsidRPr="009518E1">
        <w:rPr>
          <w:rFonts w:ascii="Candara" w:hAnsi="Candara"/>
        </w:rPr>
        <w:t xml:space="preserve"> </w:t>
      </w:r>
    </w:p>
    <w:p w14:paraId="3C2496B8" w14:textId="77777777" w:rsidR="009F2045" w:rsidRPr="009518E1" w:rsidRDefault="009518E1">
      <w:pPr>
        <w:spacing w:after="0" w:line="259" w:lineRule="auto"/>
        <w:ind w:left="941" w:right="0" w:firstLine="0"/>
        <w:rPr>
          <w:rFonts w:ascii="Candara" w:hAnsi="Candara"/>
        </w:rPr>
      </w:pPr>
      <w:r w:rsidRPr="009518E1">
        <w:rPr>
          <w:rFonts w:ascii="Candara" w:eastAsia="Calibri" w:hAnsi="Candara" w:cs="Calibri"/>
        </w:rPr>
        <w:t xml:space="preserve"> </w:t>
      </w:r>
    </w:p>
    <w:p w14:paraId="62B6DB3F" w14:textId="77777777" w:rsidR="009F2045" w:rsidRPr="009518E1" w:rsidRDefault="009518E1">
      <w:pPr>
        <w:spacing w:after="0" w:line="259" w:lineRule="auto"/>
        <w:ind w:left="941" w:right="0" w:firstLine="0"/>
        <w:rPr>
          <w:rFonts w:ascii="Candara" w:hAnsi="Candara"/>
        </w:rPr>
      </w:pPr>
      <w:r w:rsidRPr="009518E1">
        <w:rPr>
          <w:rFonts w:ascii="Candara" w:eastAsia="Calibri" w:hAnsi="Candara" w:cs="Calibri"/>
        </w:rPr>
        <w:t xml:space="preserve"> </w:t>
      </w:r>
    </w:p>
    <w:p w14:paraId="1C05E7E4" w14:textId="77777777" w:rsidR="009F2045" w:rsidRPr="009518E1" w:rsidRDefault="009518E1">
      <w:pPr>
        <w:spacing w:after="0" w:line="259" w:lineRule="auto"/>
        <w:ind w:left="941" w:right="0" w:firstLine="0"/>
        <w:rPr>
          <w:rFonts w:ascii="Candara" w:hAnsi="Candara"/>
        </w:rPr>
      </w:pPr>
      <w:r w:rsidRPr="009518E1">
        <w:rPr>
          <w:rFonts w:ascii="Candara" w:eastAsia="Calibri" w:hAnsi="Candara" w:cs="Calibri"/>
        </w:rPr>
        <w:t xml:space="preserve"> </w:t>
      </w:r>
    </w:p>
    <w:p w14:paraId="299DCDCD" w14:textId="5A6BB35F" w:rsidR="009F2045" w:rsidRPr="009518E1" w:rsidRDefault="009518E1">
      <w:pPr>
        <w:tabs>
          <w:tab w:val="left" w:pos="3525"/>
        </w:tabs>
        <w:spacing w:after="0" w:line="259" w:lineRule="auto"/>
        <w:ind w:left="941" w:right="0" w:firstLine="0"/>
        <w:rPr>
          <w:rFonts w:ascii="Candara" w:hAnsi="Candara"/>
        </w:rPr>
        <w:pPrChange w:id="2" w:author="Melanie Clark" w:date="2021-02-05T11:59:00Z">
          <w:pPr>
            <w:spacing w:after="0" w:line="259" w:lineRule="auto"/>
            <w:ind w:left="941" w:right="0" w:firstLine="0"/>
          </w:pPr>
        </w:pPrChange>
      </w:pPr>
      <w:r w:rsidRPr="009518E1">
        <w:rPr>
          <w:rFonts w:ascii="Candara" w:eastAsia="Calibri" w:hAnsi="Candara" w:cs="Calibri"/>
        </w:rPr>
        <w:t xml:space="preserve"> </w:t>
      </w:r>
      <w:ins w:id="3" w:author="Melanie Clark" w:date="2021-02-05T11:59:00Z">
        <w:r w:rsidR="00AC1008">
          <w:rPr>
            <w:rFonts w:ascii="Candara" w:eastAsia="Calibri" w:hAnsi="Candara" w:cs="Calibri"/>
          </w:rPr>
          <w:tab/>
        </w:r>
      </w:ins>
    </w:p>
    <w:p w14:paraId="25ECFF40" w14:textId="77777777" w:rsidR="009F2045" w:rsidRPr="009518E1" w:rsidRDefault="009518E1">
      <w:pPr>
        <w:spacing w:after="0" w:line="259" w:lineRule="auto"/>
        <w:ind w:left="941" w:right="0" w:firstLine="0"/>
        <w:rPr>
          <w:rFonts w:ascii="Candara" w:hAnsi="Candara"/>
        </w:rPr>
      </w:pPr>
      <w:r w:rsidRPr="009518E1">
        <w:rPr>
          <w:rFonts w:ascii="Candara" w:eastAsia="Calibri" w:hAnsi="Candara" w:cs="Calibri"/>
        </w:rPr>
        <w:t xml:space="preserve"> </w:t>
      </w:r>
    </w:p>
    <w:p w14:paraId="1009028F" w14:textId="77777777" w:rsidR="009F2045" w:rsidRPr="009518E1" w:rsidRDefault="009518E1">
      <w:pPr>
        <w:spacing w:after="0" w:line="259" w:lineRule="auto"/>
        <w:ind w:left="941" w:right="0" w:firstLine="0"/>
        <w:rPr>
          <w:rFonts w:ascii="Candara" w:hAnsi="Candara"/>
        </w:rPr>
      </w:pPr>
      <w:r w:rsidRPr="009518E1">
        <w:rPr>
          <w:rFonts w:ascii="Candara" w:eastAsia="Calibri" w:hAnsi="Candara" w:cs="Calibri"/>
        </w:rPr>
        <w:t xml:space="preserve"> </w:t>
      </w:r>
    </w:p>
    <w:p w14:paraId="44B3E64A" w14:textId="77777777" w:rsidR="009F2045" w:rsidRPr="009518E1" w:rsidRDefault="009518E1">
      <w:pPr>
        <w:spacing w:after="0" w:line="259" w:lineRule="auto"/>
        <w:ind w:left="941" w:right="0" w:firstLine="0"/>
        <w:rPr>
          <w:rFonts w:ascii="Candara" w:hAnsi="Candara"/>
        </w:rPr>
      </w:pPr>
      <w:r w:rsidRPr="009518E1">
        <w:rPr>
          <w:rFonts w:ascii="Candara" w:eastAsia="Calibri" w:hAnsi="Candara" w:cs="Calibri"/>
        </w:rPr>
        <w:t xml:space="preserve"> </w:t>
      </w:r>
    </w:p>
    <w:p w14:paraId="44968384" w14:textId="77777777" w:rsidR="009F2045" w:rsidRPr="009518E1" w:rsidRDefault="009518E1">
      <w:pPr>
        <w:spacing w:after="0" w:line="259" w:lineRule="auto"/>
        <w:ind w:left="941" w:right="0" w:firstLine="0"/>
        <w:rPr>
          <w:rFonts w:ascii="Candara" w:hAnsi="Candara"/>
        </w:rPr>
      </w:pPr>
      <w:r w:rsidRPr="009518E1">
        <w:rPr>
          <w:rFonts w:ascii="Candara" w:eastAsia="Calibri" w:hAnsi="Candara" w:cs="Calibri"/>
        </w:rPr>
        <w:t xml:space="preserve"> </w:t>
      </w:r>
    </w:p>
    <w:p w14:paraId="5D40489A" w14:textId="77777777" w:rsidR="009F2045" w:rsidRPr="009518E1" w:rsidRDefault="009518E1">
      <w:pPr>
        <w:spacing w:after="0" w:line="259" w:lineRule="auto"/>
        <w:ind w:left="941" w:right="0" w:firstLine="0"/>
        <w:rPr>
          <w:rFonts w:ascii="Candara" w:hAnsi="Candara"/>
        </w:rPr>
      </w:pPr>
      <w:r w:rsidRPr="009518E1">
        <w:rPr>
          <w:rFonts w:ascii="Candara" w:eastAsia="Calibri" w:hAnsi="Candara" w:cs="Calibri"/>
        </w:rPr>
        <w:t xml:space="preserve"> </w:t>
      </w:r>
    </w:p>
    <w:p w14:paraId="062E1A22" w14:textId="77777777" w:rsidR="009F2045" w:rsidRPr="009518E1" w:rsidRDefault="009518E1">
      <w:pPr>
        <w:spacing w:after="0" w:line="259" w:lineRule="auto"/>
        <w:ind w:left="941" w:right="0" w:firstLine="0"/>
        <w:rPr>
          <w:rFonts w:ascii="Candara" w:hAnsi="Candara"/>
        </w:rPr>
      </w:pPr>
      <w:r w:rsidRPr="009518E1">
        <w:rPr>
          <w:rFonts w:ascii="Candara" w:eastAsia="Calibri" w:hAnsi="Candara" w:cs="Calibri"/>
        </w:rPr>
        <w:t xml:space="preserve"> </w:t>
      </w:r>
    </w:p>
    <w:p w14:paraId="31AD4A31" w14:textId="77777777" w:rsidR="009F2045" w:rsidRPr="009518E1" w:rsidRDefault="009518E1">
      <w:pPr>
        <w:spacing w:after="0" w:line="259" w:lineRule="auto"/>
        <w:ind w:left="941" w:right="0" w:firstLine="0"/>
        <w:rPr>
          <w:rFonts w:ascii="Candara" w:hAnsi="Candara"/>
        </w:rPr>
      </w:pPr>
      <w:r w:rsidRPr="009518E1">
        <w:rPr>
          <w:rFonts w:ascii="Candara" w:eastAsia="Calibri" w:hAnsi="Candara" w:cs="Calibri"/>
        </w:rPr>
        <w:t xml:space="preserve"> </w:t>
      </w:r>
    </w:p>
    <w:p w14:paraId="60040A59" w14:textId="77777777" w:rsidR="009F2045" w:rsidRPr="009518E1" w:rsidRDefault="009518E1">
      <w:pPr>
        <w:spacing w:after="0" w:line="259" w:lineRule="auto"/>
        <w:ind w:left="941" w:right="0" w:firstLine="0"/>
        <w:jc w:val="both"/>
        <w:rPr>
          <w:rFonts w:ascii="Candara" w:hAnsi="Candara"/>
        </w:rPr>
      </w:pPr>
      <w:r w:rsidRPr="009518E1">
        <w:rPr>
          <w:rFonts w:ascii="Candara" w:eastAsia="Calibri" w:hAnsi="Candara" w:cs="Calibri"/>
        </w:rPr>
        <w:t xml:space="preserve"> </w:t>
      </w:r>
      <w:r w:rsidRPr="009518E1">
        <w:rPr>
          <w:rFonts w:ascii="Candara" w:eastAsia="Calibri" w:hAnsi="Candara" w:cs="Calibri"/>
        </w:rPr>
        <w:tab/>
        <w:t xml:space="preserve"> </w:t>
      </w:r>
    </w:p>
    <w:p w14:paraId="160DDC4A" w14:textId="77777777" w:rsidR="009F2045" w:rsidRPr="009518E1" w:rsidRDefault="009518E1">
      <w:pPr>
        <w:spacing w:after="0" w:line="259" w:lineRule="auto"/>
        <w:ind w:left="941" w:right="0" w:firstLine="0"/>
        <w:rPr>
          <w:rFonts w:ascii="Candara" w:hAnsi="Candara"/>
        </w:rPr>
      </w:pPr>
      <w:r w:rsidRPr="009518E1">
        <w:rPr>
          <w:rFonts w:ascii="Candara" w:eastAsia="Calibri" w:hAnsi="Candara" w:cs="Calibri"/>
        </w:rPr>
        <w:t xml:space="preserve"> </w:t>
      </w:r>
    </w:p>
    <w:p w14:paraId="2CC8C233" w14:textId="77777777" w:rsidR="009F2045" w:rsidRPr="009518E1" w:rsidRDefault="009518E1">
      <w:pPr>
        <w:spacing w:after="0" w:line="259" w:lineRule="auto"/>
        <w:ind w:left="941" w:right="0" w:firstLine="0"/>
        <w:rPr>
          <w:rFonts w:ascii="Candara" w:hAnsi="Candara"/>
        </w:rPr>
      </w:pPr>
      <w:r w:rsidRPr="009518E1">
        <w:rPr>
          <w:rFonts w:ascii="Candara" w:eastAsia="Calibri" w:hAnsi="Candara" w:cs="Calibri"/>
        </w:rPr>
        <w:t xml:space="preserve"> </w:t>
      </w:r>
    </w:p>
    <w:p w14:paraId="2255201C" w14:textId="69AC8ED7" w:rsidR="009F2045" w:rsidRPr="00AA0948" w:rsidRDefault="009518E1" w:rsidP="00AA0948">
      <w:pPr>
        <w:spacing w:after="0" w:line="259" w:lineRule="auto"/>
        <w:ind w:left="0" w:right="0" w:firstLine="0"/>
        <w:rPr>
          <w:rFonts w:ascii="Candara" w:hAnsi="Candara"/>
        </w:rPr>
      </w:pPr>
      <w:r w:rsidRPr="007B42A1">
        <w:rPr>
          <w:rFonts w:ascii="Candara" w:hAnsi="Candara"/>
          <w:b/>
          <w:color w:val="1F4E79" w:themeColor="accent1" w:themeShade="80"/>
          <w:sz w:val="36"/>
        </w:rPr>
        <w:lastRenderedPageBreak/>
        <w:t>Table of Contents</w:t>
      </w:r>
      <w:r w:rsidRPr="007B42A1">
        <w:rPr>
          <w:rFonts w:ascii="Candara" w:hAnsi="Candara"/>
          <w:color w:val="1F4E79" w:themeColor="accent1" w:themeShade="80"/>
          <w:sz w:val="36"/>
        </w:rPr>
        <w:t xml:space="preserve"> </w:t>
      </w:r>
    </w:p>
    <w:p w14:paraId="36BDA365" w14:textId="77777777" w:rsidR="009518E1" w:rsidRDefault="009518E1" w:rsidP="00F4158A">
      <w:pPr>
        <w:tabs>
          <w:tab w:val="left" w:pos="10530"/>
        </w:tabs>
        <w:spacing w:after="3" w:line="253" w:lineRule="auto"/>
        <w:ind w:left="0" w:right="8" w:firstLine="0"/>
        <w:rPr>
          <w:rFonts w:ascii="Candara" w:hAnsi="Candara"/>
          <w:sz w:val="24"/>
        </w:rPr>
      </w:pPr>
    </w:p>
    <w:p w14:paraId="24322FA3" w14:textId="4C010593" w:rsidR="009F2045" w:rsidRPr="00F438EE" w:rsidRDefault="00F438EE" w:rsidP="00A26850">
      <w:pPr>
        <w:tabs>
          <w:tab w:val="left" w:pos="2160"/>
          <w:tab w:val="left" w:pos="3060"/>
          <w:tab w:val="left" w:leader="dot" w:pos="9180"/>
        </w:tabs>
        <w:spacing w:after="3" w:line="253" w:lineRule="auto"/>
        <w:ind w:left="0" w:right="-183" w:firstLine="0"/>
        <w:rPr>
          <w:rFonts w:ascii="Candara" w:hAnsi="Candara"/>
        </w:rPr>
      </w:pPr>
      <w:r w:rsidRPr="00F438EE">
        <w:rPr>
          <w:rFonts w:ascii="Candara" w:hAnsi="Candara"/>
        </w:rPr>
        <w:t>Section 1:</w:t>
      </w:r>
      <w:r w:rsidRPr="00F438EE">
        <w:rPr>
          <w:rFonts w:ascii="Candara" w:hAnsi="Candara"/>
        </w:rPr>
        <w:tab/>
      </w:r>
      <w:r w:rsidRPr="00F438EE">
        <w:rPr>
          <w:rFonts w:ascii="Candara" w:hAnsi="Candara"/>
          <w:b/>
        </w:rPr>
        <w:t>Introduction</w:t>
      </w:r>
      <w:r w:rsidR="00FB394F">
        <w:rPr>
          <w:rFonts w:ascii="Candara" w:hAnsi="Candara"/>
          <w:b/>
        </w:rPr>
        <w:tab/>
      </w:r>
      <w:r w:rsidR="00A26850">
        <w:rPr>
          <w:rFonts w:ascii="Candara" w:hAnsi="Candara"/>
          <w:b/>
        </w:rPr>
        <w:t>4</w:t>
      </w:r>
    </w:p>
    <w:p w14:paraId="0FA34055" w14:textId="5E3FB1A4" w:rsidR="007F75F6" w:rsidRDefault="007F75F6" w:rsidP="00A26850">
      <w:pPr>
        <w:tabs>
          <w:tab w:val="left" w:pos="2160"/>
          <w:tab w:val="left" w:pos="2880"/>
          <w:tab w:val="left" w:pos="3060"/>
          <w:tab w:val="left" w:leader="dot" w:pos="9180"/>
        </w:tabs>
        <w:spacing w:after="0" w:line="259" w:lineRule="auto"/>
        <w:ind w:left="0" w:right="-183" w:firstLine="0"/>
        <w:rPr>
          <w:rFonts w:ascii="Candara" w:hAnsi="Candara"/>
        </w:rPr>
      </w:pPr>
      <w:r w:rsidRPr="00F438EE">
        <w:rPr>
          <w:rFonts w:ascii="Candara" w:hAnsi="Candara"/>
        </w:rPr>
        <w:tab/>
      </w:r>
      <w:r w:rsidRPr="00F438EE">
        <w:rPr>
          <w:rFonts w:ascii="Candara" w:hAnsi="Candara"/>
        </w:rPr>
        <w:tab/>
        <w:t>Definitions</w:t>
      </w:r>
      <w:r w:rsidR="00F438EE" w:rsidRPr="00F438EE">
        <w:rPr>
          <w:rFonts w:ascii="Candara" w:hAnsi="Candara"/>
        </w:rPr>
        <w:tab/>
      </w:r>
      <w:r w:rsidR="00A26850">
        <w:rPr>
          <w:rFonts w:ascii="Candara" w:hAnsi="Candara"/>
        </w:rPr>
        <w:t>4</w:t>
      </w:r>
    </w:p>
    <w:p w14:paraId="6E99BCC3" w14:textId="4C8EC73B" w:rsidR="00554205" w:rsidRDefault="00554205" w:rsidP="00A26850">
      <w:pPr>
        <w:tabs>
          <w:tab w:val="left" w:pos="2160"/>
          <w:tab w:val="left" w:pos="2880"/>
          <w:tab w:val="left" w:pos="3060"/>
          <w:tab w:val="left" w:pos="3600"/>
          <w:tab w:val="left" w:pos="4140"/>
          <w:tab w:val="left" w:leader="dot" w:pos="918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Health Hazard</w:t>
      </w:r>
      <w:r>
        <w:rPr>
          <w:rFonts w:ascii="Candara" w:hAnsi="Candara"/>
        </w:rPr>
        <w:tab/>
      </w:r>
      <w:r w:rsidR="00A26850">
        <w:rPr>
          <w:rFonts w:ascii="Candara" w:hAnsi="Candara"/>
        </w:rPr>
        <w:t>4</w:t>
      </w:r>
    </w:p>
    <w:p w14:paraId="2867D514" w14:textId="1C7DF66E" w:rsidR="00554205" w:rsidRPr="00F438EE" w:rsidRDefault="00554205" w:rsidP="00A26850">
      <w:pPr>
        <w:tabs>
          <w:tab w:val="left" w:pos="2160"/>
          <w:tab w:val="left" w:pos="2880"/>
          <w:tab w:val="left" w:pos="3060"/>
          <w:tab w:val="left" w:pos="3600"/>
          <w:tab w:val="left" w:pos="4140"/>
          <w:tab w:val="left" w:leader="dot" w:pos="918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Undue Hazard</w:t>
      </w:r>
      <w:r>
        <w:rPr>
          <w:rFonts w:ascii="Candara" w:hAnsi="Candara"/>
        </w:rPr>
        <w:tab/>
      </w:r>
      <w:r w:rsidR="00A26850">
        <w:rPr>
          <w:rFonts w:ascii="Candara" w:hAnsi="Candara"/>
        </w:rPr>
        <w:t>4</w:t>
      </w:r>
    </w:p>
    <w:p w14:paraId="04E7C57D" w14:textId="2763A531" w:rsidR="007F75F6" w:rsidRDefault="007F75F6" w:rsidP="00A26850">
      <w:pPr>
        <w:tabs>
          <w:tab w:val="left" w:pos="2160"/>
          <w:tab w:val="left" w:pos="2880"/>
          <w:tab w:val="left" w:pos="3060"/>
          <w:tab w:val="left" w:pos="3600"/>
          <w:tab w:val="left" w:pos="4140"/>
          <w:tab w:val="left" w:leader="dot" w:pos="9180"/>
          <w:tab w:val="left" w:leader="dot" w:pos="10350"/>
        </w:tabs>
        <w:spacing w:after="0" w:line="259" w:lineRule="auto"/>
        <w:ind w:left="0" w:right="-183" w:firstLine="0"/>
        <w:rPr>
          <w:rFonts w:ascii="Candara" w:hAnsi="Candara"/>
        </w:rPr>
      </w:pPr>
      <w:r w:rsidRPr="00F438EE">
        <w:rPr>
          <w:rFonts w:ascii="Candara" w:hAnsi="Candara"/>
        </w:rPr>
        <w:tab/>
      </w:r>
      <w:r w:rsidRPr="00F438EE">
        <w:rPr>
          <w:rFonts w:ascii="Candara" w:hAnsi="Candara"/>
        </w:rPr>
        <w:tab/>
        <w:t>Responsibilities</w:t>
      </w:r>
      <w:r w:rsidR="00F438EE" w:rsidRPr="00F438EE">
        <w:rPr>
          <w:rFonts w:ascii="Candara" w:hAnsi="Candara"/>
        </w:rPr>
        <w:tab/>
      </w:r>
      <w:r w:rsidR="00A26850">
        <w:rPr>
          <w:rFonts w:ascii="Candara" w:hAnsi="Candara"/>
        </w:rPr>
        <w:t>4</w:t>
      </w:r>
    </w:p>
    <w:p w14:paraId="30E22FE5" w14:textId="34C50A5D" w:rsidR="00554205" w:rsidRDefault="00554205" w:rsidP="00A26850">
      <w:pPr>
        <w:tabs>
          <w:tab w:val="left" w:pos="2160"/>
          <w:tab w:val="left" w:pos="2880"/>
          <w:tab w:val="left" w:pos="306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Employer</w:t>
      </w:r>
      <w:r>
        <w:rPr>
          <w:rFonts w:ascii="Candara" w:hAnsi="Candara"/>
        </w:rPr>
        <w:tab/>
      </w:r>
      <w:r w:rsidR="00A26850">
        <w:rPr>
          <w:rFonts w:ascii="Candara" w:hAnsi="Candara"/>
        </w:rPr>
        <w:t>4</w:t>
      </w:r>
    </w:p>
    <w:p w14:paraId="344E5802" w14:textId="062B6928" w:rsidR="00554205" w:rsidRDefault="00554205" w:rsidP="00A26850">
      <w:pPr>
        <w:tabs>
          <w:tab w:val="left" w:pos="2160"/>
          <w:tab w:val="left" w:pos="2880"/>
          <w:tab w:val="left" w:pos="306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Workers</w:t>
      </w:r>
      <w:r>
        <w:rPr>
          <w:rFonts w:ascii="Candara" w:hAnsi="Candara"/>
        </w:rPr>
        <w:tab/>
      </w:r>
      <w:r w:rsidR="00A26850">
        <w:rPr>
          <w:rFonts w:ascii="Candara" w:hAnsi="Candara"/>
        </w:rPr>
        <w:t>5</w:t>
      </w:r>
    </w:p>
    <w:p w14:paraId="4C347BF7" w14:textId="4A6DCF10" w:rsidR="00554205" w:rsidRDefault="00554205" w:rsidP="00A26850">
      <w:pPr>
        <w:tabs>
          <w:tab w:val="left" w:pos="2160"/>
          <w:tab w:val="left" w:pos="2880"/>
          <w:tab w:val="left" w:pos="306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Owner/Prime Contractor</w:t>
      </w:r>
      <w:r>
        <w:rPr>
          <w:rFonts w:ascii="Candara" w:hAnsi="Candara"/>
        </w:rPr>
        <w:tab/>
      </w:r>
      <w:r w:rsidR="00A26850">
        <w:rPr>
          <w:rFonts w:ascii="Candara" w:hAnsi="Candara"/>
        </w:rPr>
        <w:t>5</w:t>
      </w:r>
    </w:p>
    <w:p w14:paraId="3F7B2745" w14:textId="0B58C939" w:rsidR="00554205" w:rsidRPr="00F438EE" w:rsidRDefault="00554205" w:rsidP="00A26850">
      <w:pPr>
        <w:tabs>
          <w:tab w:val="left" w:pos="2160"/>
          <w:tab w:val="left" w:pos="2880"/>
          <w:tab w:val="left" w:pos="306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First Aid Attendant</w:t>
      </w:r>
      <w:r w:rsidR="00A26850">
        <w:rPr>
          <w:rFonts w:ascii="Candara" w:hAnsi="Candara"/>
        </w:rPr>
        <w:t>s</w:t>
      </w:r>
      <w:r>
        <w:rPr>
          <w:rFonts w:ascii="Candara" w:hAnsi="Candara"/>
        </w:rPr>
        <w:tab/>
      </w:r>
      <w:r w:rsidR="00A26850">
        <w:rPr>
          <w:rFonts w:ascii="Candara" w:hAnsi="Candara"/>
        </w:rPr>
        <w:t>5</w:t>
      </w:r>
    </w:p>
    <w:p w14:paraId="5AC4EE98" w14:textId="682C5816" w:rsidR="007F75F6" w:rsidRPr="00F438EE" w:rsidRDefault="007F75F6" w:rsidP="00A26850">
      <w:pPr>
        <w:tabs>
          <w:tab w:val="left" w:pos="2160"/>
          <w:tab w:val="left" w:pos="2880"/>
          <w:tab w:val="left" w:pos="3060"/>
          <w:tab w:val="left" w:pos="3600"/>
          <w:tab w:val="left" w:pos="4140"/>
          <w:tab w:val="left" w:leader="dot" w:pos="9180"/>
          <w:tab w:val="left" w:leader="dot" w:pos="10350"/>
        </w:tabs>
        <w:spacing w:after="0" w:line="259" w:lineRule="auto"/>
        <w:ind w:left="0" w:right="-183" w:firstLine="0"/>
        <w:rPr>
          <w:rFonts w:ascii="Candara" w:hAnsi="Candara"/>
        </w:rPr>
      </w:pPr>
      <w:r w:rsidRPr="00F438EE">
        <w:rPr>
          <w:rFonts w:ascii="Candara" w:hAnsi="Candara"/>
        </w:rPr>
        <w:tab/>
      </w:r>
      <w:r w:rsidRPr="00F438EE">
        <w:rPr>
          <w:rFonts w:ascii="Candara" w:hAnsi="Candara"/>
        </w:rPr>
        <w:tab/>
      </w:r>
      <w:r w:rsidR="00AA0948" w:rsidRPr="00F438EE">
        <w:rPr>
          <w:rFonts w:ascii="Candara" w:hAnsi="Candara"/>
        </w:rPr>
        <w:t xml:space="preserve">Resolving Concerns about Unsafe </w:t>
      </w:r>
      <w:r w:rsidRPr="00F438EE">
        <w:rPr>
          <w:rFonts w:ascii="Candara" w:hAnsi="Candara"/>
        </w:rPr>
        <w:t>Work</w:t>
      </w:r>
      <w:r w:rsidR="00F438EE" w:rsidRPr="00F438EE">
        <w:rPr>
          <w:rFonts w:ascii="Candara" w:hAnsi="Candara"/>
        </w:rPr>
        <w:tab/>
      </w:r>
      <w:r w:rsidR="00A26850">
        <w:rPr>
          <w:rFonts w:ascii="Candara" w:hAnsi="Candara"/>
        </w:rPr>
        <w:t>5</w:t>
      </w:r>
    </w:p>
    <w:p w14:paraId="50021B2E" w14:textId="083C2FAB" w:rsidR="007F75F6" w:rsidRPr="00F438EE" w:rsidRDefault="007F75F6" w:rsidP="00A26850">
      <w:pPr>
        <w:tabs>
          <w:tab w:val="left" w:pos="2160"/>
          <w:tab w:val="left" w:pos="2880"/>
          <w:tab w:val="left" w:pos="3060"/>
          <w:tab w:val="left" w:pos="3600"/>
          <w:tab w:val="left" w:pos="4140"/>
          <w:tab w:val="left" w:leader="dot" w:pos="9180"/>
          <w:tab w:val="left" w:leader="dot" w:pos="10350"/>
        </w:tabs>
        <w:spacing w:after="0" w:line="259" w:lineRule="auto"/>
        <w:ind w:left="0" w:right="-183" w:firstLine="0"/>
        <w:rPr>
          <w:rFonts w:ascii="Candara" w:hAnsi="Candara"/>
        </w:rPr>
      </w:pPr>
      <w:r w:rsidRPr="00F438EE">
        <w:rPr>
          <w:rFonts w:ascii="Candara" w:hAnsi="Candara"/>
        </w:rPr>
        <w:tab/>
      </w:r>
      <w:r w:rsidRPr="00F438EE">
        <w:rPr>
          <w:rFonts w:ascii="Candara" w:hAnsi="Candara"/>
        </w:rPr>
        <w:tab/>
      </w:r>
      <w:r w:rsidR="00AC3CAF" w:rsidRPr="00F438EE">
        <w:rPr>
          <w:rFonts w:ascii="Candara" w:hAnsi="Candara"/>
        </w:rPr>
        <w:t>Legislative Questio</w:t>
      </w:r>
      <w:r w:rsidR="00F438EE" w:rsidRPr="00F438EE">
        <w:rPr>
          <w:rFonts w:ascii="Candara" w:hAnsi="Candara"/>
        </w:rPr>
        <w:t xml:space="preserve">ns or </w:t>
      </w:r>
      <w:r w:rsidR="00AC3CAF" w:rsidRPr="00F438EE">
        <w:rPr>
          <w:rFonts w:ascii="Candara" w:hAnsi="Candara"/>
        </w:rPr>
        <w:t>Concerns</w:t>
      </w:r>
      <w:r w:rsidR="00F438EE" w:rsidRPr="00F438EE">
        <w:rPr>
          <w:rFonts w:ascii="Candara" w:hAnsi="Candara"/>
        </w:rPr>
        <w:tab/>
      </w:r>
      <w:r w:rsidR="00A26850">
        <w:rPr>
          <w:rFonts w:ascii="Candara" w:hAnsi="Candara"/>
        </w:rPr>
        <w:t>5</w:t>
      </w:r>
    </w:p>
    <w:p w14:paraId="67DA3CA9" w14:textId="07FD6746" w:rsidR="007F75F6" w:rsidRPr="00F438EE" w:rsidRDefault="007F75F6" w:rsidP="00A26850">
      <w:pPr>
        <w:tabs>
          <w:tab w:val="left" w:pos="2160"/>
          <w:tab w:val="left" w:pos="2880"/>
          <w:tab w:val="left" w:pos="3060"/>
          <w:tab w:val="left" w:pos="3600"/>
          <w:tab w:val="left" w:pos="4140"/>
          <w:tab w:val="left" w:leader="dot" w:pos="9180"/>
          <w:tab w:val="left" w:leader="dot" w:pos="10350"/>
        </w:tabs>
        <w:spacing w:after="0" w:line="259" w:lineRule="auto"/>
        <w:ind w:left="0" w:right="-183" w:firstLine="0"/>
        <w:rPr>
          <w:rFonts w:ascii="Candara" w:hAnsi="Candara"/>
        </w:rPr>
      </w:pPr>
      <w:r w:rsidRPr="00F438EE">
        <w:rPr>
          <w:rFonts w:ascii="Candara" w:hAnsi="Candara"/>
        </w:rPr>
        <w:tab/>
      </w:r>
      <w:r w:rsidRPr="00F438EE">
        <w:rPr>
          <w:rFonts w:ascii="Candara" w:hAnsi="Candara"/>
        </w:rPr>
        <w:tab/>
      </w:r>
      <w:r w:rsidR="00AC3CAF" w:rsidRPr="00F438EE">
        <w:rPr>
          <w:rFonts w:ascii="Candara" w:hAnsi="Candara"/>
        </w:rPr>
        <w:t>Protecting Mental Health</w:t>
      </w:r>
      <w:r w:rsidR="00F438EE" w:rsidRPr="00F438EE">
        <w:rPr>
          <w:rFonts w:ascii="Candara" w:hAnsi="Candara"/>
        </w:rPr>
        <w:tab/>
      </w:r>
      <w:r w:rsidR="00A26850">
        <w:rPr>
          <w:rFonts w:ascii="Candara" w:hAnsi="Candara"/>
        </w:rPr>
        <w:t>5</w:t>
      </w:r>
    </w:p>
    <w:p w14:paraId="345A40CE" w14:textId="77777777" w:rsidR="009F2045" w:rsidRPr="00F438EE" w:rsidRDefault="009518E1" w:rsidP="00A26850">
      <w:pPr>
        <w:tabs>
          <w:tab w:val="left" w:pos="2160"/>
          <w:tab w:val="left" w:pos="2880"/>
          <w:tab w:val="left" w:pos="3060"/>
          <w:tab w:val="left" w:pos="3600"/>
          <w:tab w:val="left" w:pos="4140"/>
          <w:tab w:val="left" w:leader="dot" w:pos="9180"/>
          <w:tab w:val="left" w:leader="dot" w:pos="10350"/>
        </w:tabs>
        <w:spacing w:after="0" w:line="259" w:lineRule="auto"/>
        <w:ind w:left="0" w:right="-183" w:firstLine="0"/>
        <w:rPr>
          <w:rFonts w:ascii="Candara" w:hAnsi="Candara"/>
        </w:rPr>
      </w:pPr>
      <w:r w:rsidRPr="00F438EE">
        <w:rPr>
          <w:rFonts w:ascii="Candara" w:hAnsi="Candara"/>
          <w:b/>
        </w:rPr>
        <w:t xml:space="preserve"> </w:t>
      </w:r>
    </w:p>
    <w:p w14:paraId="0574E858" w14:textId="50A3EF04" w:rsidR="009F2045" w:rsidRPr="00F438EE" w:rsidRDefault="009518E1" w:rsidP="00A26850">
      <w:pPr>
        <w:tabs>
          <w:tab w:val="left" w:pos="2160"/>
          <w:tab w:val="left" w:pos="2880"/>
          <w:tab w:val="left" w:pos="3060"/>
          <w:tab w:val="left" w:pos="3600"/>
          <w:tab w:val="left" w:pos="4140"/>
          <w:tab w:val="left" w:leader="dot" w:pos="9180"/>
        </w:tabs>
        <w:spacing w:after="3" w:line="253" w:lineRule="auto"/>
        <w:ind w:left="0" w:right="-183" w:firstLine="0"/>
        <w:rPr>
          <w:rFonts w:ascii="Candara" w:hAnsi="Candara"/>
        </w:rPr>
      </w:pPr>
      <w:r w:rsidRPr="00F438EE">
        <w:rPr>
          <w:rFonts w:ascii="Candara" w:hAnsi="Candara"/>
        </w:rPr>
        <w:t>Section 2:</w:t>
      </w:r>
      <w:r w:rsidR="008F41B8" w:rsidRPr="00F438EE">
        <w:rPr>
          <w:rFonts w:ascii="Candara" w:hAnsi="Candara"/>
        </w:rPr>
        <w:tab/>
      </w:r>
      <w:r w:rsidRPr="00F438EE">
        <w:rPr>
          <w:rFonts w:ascii="Candara" w:hAnsi="Candara"/>
        </w:rPr>
        <w:t xml:space="preserve"> </w:t>
      </w:r>
      <w:r w:rsidR="00F438EE" w:rsidRPr="00F438EE">
        <w:rPr>
          <w:rFonts w:ascii="Candara" w:hAnsi="Candara"/>
          <w:b/>
        </w:rPr>
        <w:t xml:space="preserve">Assessing the </w:t>
      </w:r>
      <w:r w:rsidR="00472BCE" w:rsidRPr="00F438EE">
        <w:rPr>
          <w:rFonts w:ascii="Candara" w:hAnsi="Candara"/>
          <w:b/>
        </w:rPr>
        <w:t>Risk</w:t>
      </w:r>
      <w:r w:rsidR="00F438EE">
        <w:rPr>
          <w:rFonts w:ascii="Candara" w:hAnsi="Candara"/>
          <w:b/>
        </w:rPr>
        <w:tab/>
      </w:r>
    </w:p>
    <w:p w14:paraId="19DB8668" w14:textId="1F6FAC18" w:rsidR="00472BCE" w:rsidRDefault="009518E1" w:rsidP="00A26850">
      <w:pPr>
        <w:tabs>
          <w:tab w:val="left" w:pos="2160"/>
          <w:tab w:val="left" w:pos="2880"/>
          <w:tab w:val="left" w:pos="3060"/>
          <w:tab w:val="left" w:pos="3600"/>
          <w:tab w:val="left" w:pos="4140"/>
          <w:tab w:val="left" w:leader="dot" w:pos="9180"/>
        </w:tabs>
        <w:spacing w:after="0" w:line="259" w:lineRule="auto"/>
        <w:ind w:left="0" w:right="-183" w:firstLine="0"/>
        <w:rPr>
          <w:rFonts w:ascii="Candara" w:hAnsi="Candara"/>
        </w:rPr>
      </w:pPr>
      <w:r w:rsidRPr="00F438EE">
        <w:rPr>
          <w:rFonts w:ascii="Candara" w:hAnsi="Candara"/>
          <w:b/>
        </w:rPr>
        <w:t xml:space="preserve"> </w:t>
      </w:r>
      <w:r w:rsidR="00472BCE" w:rsidRPr="00F438EE">
        <w:rPr>
          <w:rFonts w:ascii="Candara" w:hAnsi="Candara"/>
          <w:b/>
        </w:rPr>
        <w:tab/>
      </w:r>
      <w:r w:rsidR="00472BCE" w:rsidRPr="00F438EE">
        <w:rPr>
          <w:rFonts w:ascii="Candara" w:hAnsi="Candara"/>
          <w:b/>
        </w:rPr>
        <w:tab/>
      </w:r>
      <w:r w:rsidR="00554205">
        <w:rPr>
          <w:rFonts w:ascii="Candara" w:hAnsi="Candara"/>
        </w:rPr>
        <w:t>Risk Assessment &amp; Mitigation Plan (Appendix A)</w:t>
      </w:r>
      <w:r w:rsidR="00554205">
        <w:rPr>
          <w:rFonts w:ascii="Candara" w:hAnsi="Candara"/>
        </w:rPr>
        <w:tab/>
      </w:r>
      <w:r w:rsidR="00A26850">
        <w:rPr>
          <w:rFonts w:ascii="Candara" w:hAnsi="Candara"/>
        </w:rPr>
        <w:t>7</w:t>
      </w:r>
    </w:p>
    <w:p w14:paraId="3443E3E7" w14:textId="1A29C905" w:rsidR="00554205" w:rsidRDefault="00554205" w:rsidP="00A26850">
      <w:pPr>
        <w:tabs>
          <w:tab w:val="left" w:pos="2160"/>
          <w:tab w:val="left" w:pos="2880"/>
          <w:tab w:val="left" w:pos="3060"/>
          <w:tab w:val="left" w:pos="3600"/>
          <w:tab w:val="left" w:pos="4140"/>
          <w:tab w:val="left" w:leader="dot" w:pos="9180"/>
        </w:tabs>
        <w:spacing w:after="0" w:line="259" w:lineRule="auto"/>
        <w:ind w:left="0" w:right="-183" w:firstLine="0"/>
        <w:rPr>
          <w:rFonts w:ascii="Candara" w:hAnsi="Candara"/>
        </w:rPr>
      </w:pPr>
      <w:r>
        <w:rPr>
          <w:rFonts w:ascii="Candara" w:hAnsi="Candara"/>
        </w:rPr>
        <w:tab/>
      </w:r>
      <w:r>
        <w:rPr>
          <w:rFonts w:ascii="Candara" w:hAnsi="Candara"/>
        </w:rPr>
        <w:tab/>
        <w:t>Infection Prevention &amp; Control</w:t>
      </w:r>
      <w:r>
        <w:rPr>
          <w:rFonts w:ascii="Candara" w:hAnsi="Candara"/>
        </w:rPr>
        <w:tab/>
      </w:r>
      <w:r w:rsidR="00A26850">
        <w:rPr>
          <w:rFonts w:ascii="Candara" w:hAnsi="Candara"/>
        </w:rPr>
        <w:t>7</w:t>
      </w:r>
    </w:p>
    <w:p w14:paraId="21578963" w14:textId="5011966A" w:rsidR="00554205" w:rsidRDefault="00554205" w:rsidP="00A26850">
      <w:pPr>
        <w:tabs>
          <w:tab w:val="left" w:pos="2160"/>
          <w:tab w:val="left" w:pos="2880"/>
          <w:tab w:val="left" w:pos="3060"/>
          <w:tab w:val="left" w:pos="3600"/>
          <w:tab w:val="left" w:pos="4140"/>
          <w:tab w:val="left" w:leader="dot" w:pos="9180"/>
        </w:tabs>
        <w:spacing w:after="0" w:line="259" w:lineRule="auto"/>
        <w:ind w:left="0" w:right="-183" w:firstLine="0"/>
        <w:rPr>
          <w:rFonts w:ascii="Candara" w:hAnsi="Candara"/>
        </w:rPr>
      </w:pPr>
      <w:r>
        <w:rPr>
          <w:rFonts w:ascii="Candara" w:hAnsi="Candara"/>
        </w:rPr>
        <w:tab/>
      </w:r>
      <w:r>
        <w:rPr>
          <w:rFonts w:ascii="Candara" w:hAnsi="Candara"/>
        </w:rPr>
        <w:tab/>
        <w:t>Public Health Measures</w:t>
      </w:r>
      <w:r>
        <w:rPr>
          <w:rFonts w:ascii="Candara" w:hAnsi="Candara"/>
        </w:rPr>
        <w:tab/>
      </w:r>
      <w:r w:rsidR="00A26850">
        <w:rPr>
          <w:rFonts w:ascii="Candara" w:hAnsi="Candara"/>
        </w:rPr>
        <w:t>7</w:t>
      </w:r>
    </w:p>
    <w:p w14:paraId="3F55314D" w14:textId="4CC21817" w:rsidR="00554205" w:rsidRDefault="00554205" w:rsidP="00A26850">
      <w:pPr>
        <w:tabs>
          <w:tab w:val="left" w:pos="2160"/>
          <w:tab w:val="left" w:pos="2880"/>
          <w:tab w:val="left" w:pos="3060"/>
          <w:tab w:val="left" w:pos="3600"/>
          <w:tab w:val="left" w:pos="4140"/>
          <w:tab w:val="left" w:leader="dot" w:pos="918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 xml:space="preserve">Hierarchy for Infection Prevention and Exposure </w:t>
      </w:r>
    </w:p>
    <w:p w14:paraId="1D8872C1" w14:textId="4DC432EE" w:rsidR="00554205" w:rsidRDefault="00554205" w:rsidP="00A26850">
      <w:pPr>
        <w:tabs>
          <w:tab w:val="left" w:pos="2160"/>
          <w:tab w:val="left" w:pos="2880"/>
          <w:tab w:val="left" w:pos="3060"/>
          <w:tab w:val="left" w:pos="3600"/>
          <w:tab w:val="left" w:pos="4140"/>
          <w:tab w:val="left" w:leader="dot" w:pos="918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Measures for Communicable Disease</w:t>
      </w:r>
      <w:r>
        <w:rPr>
          <w:rFonts w:ascii="Candara" w:hAnsi="Candara"/>
        </w:rPr>
        <w:tab/>
      </w:r>
      <w:r w:rsidR="00A26850">
        <w:rPr>
          <w:rFonts w:ascii="Candara" w:hAnsi="Candara"/>
        </w:rPr>
        <w:t>7</w:t>
      </w:r>
    </w:p>
    <w:p w14:paraId="56E59B7C" w14:textId="64261E93" w:rsidR="00554205" w:rsidRDefault="00554205" w:rsidP="00A26850">
      <w:pPr>
        <w:tabs>
          <w:tab w:val="left" w:pos="2160"/>
          <w:tab w:val="left" w:pos="2880"/>
          <w:tab w:val="left" w:pos="3060"/>
          <w:tab w:val="left" w:pos="3600"/>
          <w:tab w:val="left" w:pos="4140"/>
          <w:tab w:val="left" w:leader="dot" w:pos="918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Elimination</w:t>
      </w:r>
      <w:r>
        <w:rPr>
          <w:rFonts w:ascii="Candara" w:hAnsi="Candara"/>
        </w:rPr>
        <w:tab/>
      </w:r>
      <w:r w:rsidR="00A26850">
        <w:rPr>
          <w:rFonts w:ascii="Candara" w:hAnsi="Candara"/>
        </w:rPr>
        <w:t>8</w:t>
      </w:r>
    </w:p>
    <w:p w14:paraId="190D3580" w14:textId="7AE2A6CE" w:rsidR="00554205" w:rsidRDefault="00554205" w:rsidP="00A26850">
      <w:pPr>
        <w:tabs>
          <w:tab w:val="left" w:pos="2160"/>
          <w:tab w:val="left" w:pos="2880"/>
          <w:tab w:val="left" w:pos="3060"/>
          <w:tab w:val="left" w:pos="3600"/>
          <w:tab w:val="left" w:pos="4140"/>
          <w:tab w:val="left" w:leader="dot" w:pos="918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Engineering Controls</w:t>
      </w:r>
      <w:r>
        <w:rPr>
          <w:rFonts w:ascii="Candara" w:hAnsi="Candara"/>
        </w:rPr>
        <w:tab/>
      </w:r>
      <w:r w:rsidR="00A26850">
        <w:rPr>
          <w:rFonts w:ascii="Candara" w:hAnsi="Candara"/>
        </w:rPr>
        <w:t>8</w:t>
      </w:r>
    </w:p>
    <w:p w14:paraId="0F98C1F3" w14:textId="256FE36B" w:rsidR="00554205" w:rsidRDefault="00554205" w:rsidP="00A26850">
      <w:pPr>
        <w:tabs>
          <w:tab w:val="left" w:pos="2160"/>
          <w:tab w:val="left" w:pos="2880"/>
          <w:tab w:val="left" w:pos="3060"/>
          <w:tab w:val="left" w:pos="3600"/>
          <w:tab w:val="left" w:pos="4140"/>
          <w:tab w:val="left" w:leader="dot" w:pos="918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Administrative Controls</w:t>
      </w:r>
      <w:r>
        <w:rPr>
          <w:rFonts w:ascii="Candara" w:hAnsi="Candara"/>
        </w:rPr>
        <w:tab/>
      </w:r>
      <w:r w:rsidR="00A26850">
        <w:rPr>
          <w:rFonts w:ascii="Candara" w:hAnsi="Candara"/>
        </w:rPr>
        <w:t>8</w:t>
      </w:r>
    </w:p>
    <w:p w14:paraId="2D752127" w14:textId="50743691" w:rsidR="00146987" w:rsidRPr="00F438EE" w:rsidRDefault="00146987" w:rsidP="00A26850">
      <w:pPr>
        <w:tabs>
          <w:tab w:val="left" w:pos="2160"/>
          <w:tab w:val="left" w:pos="2880"/>
          <w:tab w:val="left" w:pos="3060"/>
          <w:tab w:val="left" w:pos="3600"/>
          <w:tab w:val="left" w:pos="4140"/>
          <w:tab w:val="left" w:leader="dot" w:pos="918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Personal Protective Equipment (PPE)</w:t>
      </w:r>
      <w:r>
        <w:rPr>
          <w:rFonts w:ascii="Candara" w:hAnsi="Candara"/>
        </w:rPr>
        <w:tab/>
      </w:r>
      <w:r w:rsidR="00A26850">
        <w:rPr>
          <w:rFonts w:ascii="Candara" w:hAnsi="Candara"/>
        </w:rPr>
        <w:t>8</w:t>
      </w:r>
    </w:p>
    <w:p w14:paraId="710232B6" w14:textId="77777777" w:rsidR="009F2045" w:rsidRPr="00F438EE" w:rsidRDefault="009F2045" w:rsidP="00A26850">
      <w:pPr>
        <w:tabs>
          <w:tab w:val="left" w:pos="2160"/>
          <w:tab w:val="left" w:pos="2880"/>
          <w:tab w:val="left" w:pos="3060"/>
          <w:tab w:val="left" w:pos="3600"/>
          <w:tab w:val="left" w:pos="4140"/>
          <w:tab w:val="left" w:leader="dot" w:pos="9180"/>
          <w:tab w:val="left" w:leader="dot" w:pos="10350"/>
        </w:tabs>
        <w:spacing w:after="0" w:line="259" w:lineRule="auto"/>
        <w:ind w:left="0" w:right="-183" w:firstLine="0"/>
        <w:rPr>
          <w:rFonts w:ascii="Candara" w:hAnsi="Candara"/>
        </w:rPr>
      </w:pPr>
    </w:p>
    <w:p w14:paraId="7C60598A" w14:textId="2FB5C900" w:rsidR="009F2045" w:rsidRPr="00F438EE" w:rsidRDefault="009518E1" w:rsidP="00A26850">
      <w:pPr>
        <w:tabs>
          <w:tab w:val="left" w:pos="2160"/>
          <w:tab w:val="left" w:pos="2880"/>
          <w:tab w:val="left" w:pos="3060"/>
          <w:tab w:val="left" w:pos="3600"/>
          <w:tab w:val="left" w:pos="4140"/>
          <w:tab w:val="left" w:leader="dot" w:pos="9180"/>
          <w:tab w:val="left" w:leader="dot" w:pos="10350"/>
        </w:tabs>
        <w:spacing w:after="3" w:line="253" w:lineRule="auto"/>
        <w:ind w:left="0" w:right="-183" w:firstLine="0"/>
        <w:rPr>
          <w:rFonts w:ascii="Candara" w:hAnsi="Candara"/>
        </w:rPr>
      </w:pPr>
      <w:r w:rsidRPr="00F438EE">
        <w:rPr>
          <w:rFonts w:ascii="Candara" w:hAnsi="Candara"/>
        </w:rPr>
        <w:t xml:space="preserve">Section 3: </w:t>
      </w:r>
      <w:r w:rsidRPr="00F438EE">
        <w:rPr>
          <w:rFonts w:ascii="Candara" w:hAnsi="Candara"/>
        </w:rPr>
        <w:tab/>
      </w:r>
      <w:r w:rsidR="00472BCE" w:rsidRPr="00F438EE">
        <w:rPr>
          <w:rFonts w:ascii="Candara" w:hAnsi="Candara"/>
          <w:b/>
        </w:rPr>
        <w:t>Reducing the Risk</w:t>
      </w:r>
    </w:p>
    <w:p w14:paraId="1757F2DB" w14:textId="155E4972" w:rsidR="009F2045" w:rsidRDefault="00472BCE" w:rsidP="00A26850">
      <w:pPr>
        <w:tabs>
          <w:tab w:val="left" w:pos="2160"/>
          <w:tab w:val="left" w:pos="2880"/>
          <w:tab w:val="left" w:pos="3060"/>
          <w:tab w:val="left" w:pos="3600"/>
          <w:tab w:val="left" w:pos="4140"/>
          <w:tab w:val="left" w:leader="dot" w:pos="9180"/>
        </w:tabs>
        <w:spacing w:after="0" w:line="259" w:lineRule="auto"/>
        <w:ind w:left="0" w:right="-183" w:firstLine="0"/>
        <w:rPr>
          <w:rFonts w:ascii="Candara" w:hAnsi="Candara"/>
        </w:rPr>
      </w:pPr>
      <w:r w:rsidRPr="00F438EE">
        <w:rPr>
          <w:rFonts w:ascii="Candara" w:hAnsi="Candara"/>
        </w:rPr>
        <w:tab/>
      </w:r>
      <w:r w:rsidRPr="00F438EE">
        <w:rPr>
          <w:rFonts w:ascii="Candara" w:hAnsi="Candara"/>
        </w:rPr>
        <w:tab/>
      </w:r>
      <w:r w:rsidR="00146987">
        <w:rPr>
          <w:rFonts w:ascii="Candara" w:hAnsi="Candara"/>
        </w:rPr>
        <w:t>Background</w:t>
      </w:r>
      <w:r w:rsidR="00146987">
        <w:rPr>
          <w:rFonts w:ascii="Candara" w:hAnsi="Candara"/>
        </w:rPr>
        <w:tab/>
      </w:r>
      <w:r w:rsidR="00146987">
        <w:rPr>
          <w:rFonts w:ascii="Candara" w:hAnsi="Candara"/>
        </w:rPr>
        <w:tab/>
      </w:r>
      <w:r w:rsidR="00A26850">
        <w:rPr>
          <w:rFonts w:ascii="Candara" w:hAnsi="Candara"/>
        </w:rPr>
        <w:t>9</w:t>
      </w:r>
    </w:p>
    <w:p w14:paraId="6E13F98F" w14:textId="5D345C0D" w:rsidR="009F2045" w:rsidRDefault="00146987"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sidR="00831DEE">
        <w:rPr>
          <w:rFonts w:ascii="Candara" w:hAnsi="Candara"/>
        </w:rPr>
        <w:tab/>
      </w:r>
      <w:r>
        <w:rPr>
          <w:rFonts w:ascii="Candara" w:hAnsi="Candara"/>
        </w:rPr>
        <w:t>Public Health Measures</w:t>
      </w:r>
      <w:r>
        <w:rPr>
          <w:rFonts w:ascii="Candara" w:hAnsi="Candara"/>
        </w:rPr>
        <w:tab/>
      </w:r>
      <w:r w:rsidR="00A26850">
        <w:rPr>
          <w:rFonts w:ascii="Candara" w:hAnsi="Candara"/>
        </w:rPr>
        <w:t>9</w:t>
      </w:r>
    </w:p>
    <w:p w14:paraId="35B25EDB" w14:textId="3CBC3D0F" w:rsidR="00146987" w:rsidRDefault="00146987"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sidR="00831DEE">
        <w:rPr>
          <w:rFonts w:ascii="Candara" w:hAnsi="Candara"/>
        </w:rPr>
        <w:tab/>
      </w:r>
      <w:r>
        <w:rPr>
          <w:rFonts w:ascii="Candara" w:hAnsi="Candara"/>
        </w:rPr>
        <w:t>If a Staff Member or Person Supported is Ill</w:t>
      </w:r>
      <w:r>
        <w:rPr>
          <w:rFonts w:ascii="Candara" w:hAnsi="Candara"/>
        </w:rPr>
        <w:tab/>
      </w:r>
      <w:r w:rsidR="00A26850">
        <w:rPr>
          <w:rFonts w:ascii="Candara" w:hAnsi="Candara"/>
        </w:rPr>
        <w:t>9</w:t>
      </w:r>
    </w:p>
    <w:p w14:paraId="1DD7EEB8" w14:textId="1C7F363A" w:rsidR="00146987" w:rsidRDefault="00146987"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t xml:space="preserve">Case Finding, Contact Tracing &amp; Outbreak </w:t>
      </w:r>
      <w:r w:rsidR="00BA7C44">
        <w:rPr>
          <w:rFonts w:ascii="Candara" w:hAnsi="Candara"/>
        </w:rPr>
        <w:t>Management</w:t>
      </w:r>
      <w:r w:rsidR="00BA7C44">
        <w:rPr>
          <w:rFonts w:ascii="Candara" w:hAnsi="Candara"/>
        </w:rPr>
        <w:tab/>
      </w:r>
      <w:r w:rsidR="00A26850">
        <w:rPr>
          <w:rFonts w:ascii="Candara" w:hAnsi="Candara"/>
        </w:rPr>
        <w:t>10</w:t>
      </w:r>
    </w:p>
    <w:p w14:paraId="5326B9F1" w14:textId="5A81C89A" w:rsidR="00B868FF" w:rsidRDefault="00B868FF"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sidR="00831DEE">
        <w:rPr>
          <w:rFonts w:ascii="Candara" w:hAnsi="Candara"/>
        </w:rPr>
        <w:t>Elimination Measures</w:t>
      </w:r>
      <w:r w:rsidR="00831DEE">
        <w:rPr>
          <w:rFonts w:ascii="Candara" w:hAnsi="Candara"/>
        </w:rPr>
        <w:tab/>
      </w:r>
      <w:r w:rsidR="00A26850">
        <w:rPr>
          <w:rFonts w:ascii="Candara" w:hAnsi="Candara"/>
        </w:rPr>
        <w:t>10</w:t>
      </w:r>
    </w:p>
    <w:p w14:paraId="1E1F8421" w14:textId="3FF9B2DB" w:rsidR="00831DEE" w:rsidRDefault="00831DEE"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Engineering Controls</w:t>
      </w:r>
      <w:r>
        <w:rPr>
          <w:rFonts w:ascii="Candara" w:hAnsi="Candara"/>
        </w:rPr>
        <w:tab/>
      </w:r>
      <w:r w:rsidR="00A26850">
        <w:rPr>
          <w:rFonts w:ascii="Candara" w:hAnsi="Candara"/>
        </w:rPr>
        <w:t>10</w:t>
      </w:r>
    </w:p>
    <w:p w14:paraId="30798DFE" w14:textId="744334A2" w:rsidR="00831DEE" w:rsidRDefault="00831DEE"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Administrative Controls</w:t>
      </w:r>
      <w:r>
        <w:rPr>
          <w:rFonts w:ascii="Candara" w:hAnsi="Candara"/>
        </w:rPr>
        <w:tab/>
      </w:r>
      <w:del w:id="4" w:author="Melanie Clark" w:date="2021-02-05T13:28:00Z">
        <w:r w:rsidR="00A26850" w:rsidDel="00DF159B">
          <w:rPr>
            <w:rFonts w:ascii="Candara" w:hAnsi="Candara"/>
          </w:rPr>
          <w:delText>10</w:delText>
        </w:r>
      </w:del>
      <w:ins w:id="5" w:author="Melanie Clark" w:date="2021-02-05T13:28:00Z">
        <w:r w:rsidR="00DF159B">
          <w:rPr>
            <w:rFonts w:ascii="Candara" w:hAnsi="Candara"/>
          </w:rPr>
          <w:t>11</w:t>
        </w:r>
      </w:ins>
    </w:p>
    <w:p w14:paraId="1E0D9C3B" w14:textId="25100A45" w:rsidR="00831DEE" w:rsidRDefault="00831DEE"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Personal Protective Equipment</w:t>
      </w:r>
      <w:r>
        <w:rPr>
          <w:rFonts w:ascii="Candara" w:hAnsi="Candara"/>
        </w:rPr>
        <w:tab/>
      </w:r>
      <w:r w:rsidR="00A26850">
        <w:rPr>
          <w:rFonts w:ascii="Candara" w:hAnsi="Candara"/>
        </w:rPr>
        <w:t>11</w:t>
      </w:r>
    </w:p>
    <w:p w14:paraId="2A1E5010" w14:textId="109937E7" w:rsidR="006A19DC" w:rsidRDefault="006A19DC"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Masks &amp; Face Shields</w:t>
      </w:r>
      <w:r>
        <w:rPr>
          <w:rFonts w:ascii="Candara" w:hAnsi="Candara"/>
        </w:rPr>
        <w:tab/>
        <w:t>12</w:t>
      </w:r>
    </w:p>
    <w:p w14:paraId="76160345" w14:textId="0F97D47A" w:rsidR="00831DEE" w:rsidRDefault="00831DEE"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t>Cleaning &amp; Sanitizing Requirements</w:t>
      </w:r>
      <w:r>
        <w:rPr>
          <w:rFonts w:ascii="Candara" w:hAnsi="Candara"/>
        </w:rPr>
        <w:tab/>
      </w:r>
      <w:del w:id="6" w:author="Melanie Clark" w:date="2021-02-05T13:29:00Z">
        <w:r w:rsidR="00A26850" w:rsidDel="00DF159B">
          <w:rPr>
            <w:rFonts w:ascii="Candara" w:hAnsi="Candara"/>
          </w:rPr>
          <w:delText>12</w:delText>
        </w:r>
      </w:del>
      <w:ins w:id="7" w:author="Melanie Clark" w:date="2021-02-05T13:29:00Z">
        <w:r w:rsidR="00DF159B">
          <w:rPr>
            <w:rFonts w:ascii="Candara" w:hAnsi="Candara"/>
          </w:rPr>
          <w:t>13</w:t>
        </w:r>
      </w:ins>
    </w:p>
    <w:p w14:paraId="38530101" w14:textId="2F6C7748" w:rsidR="00831DEE" w:rsidRDefault="00831DEE"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sidR="008A0C88">
        <w:rPr>
          <w:rFonts w:ascii="Candara" w:hAnsi="Candara"/>
        </w:rPr>
        <w:t>Vital Oxide Sanitizing &amp; Disinfecting Requirements</w:t>
      </w:r>
      <w:r>
        <w:rPr>
          <w:rFonts w:ascii="Candara" w:hAnsi="Candara"/>
        </w:rPr>
        <w:tab/>
      </w:r>
      <w:del w:id="8" w:author="Melanie Clark" w:date="2021-02-05T13:29:00Z">
        <w:r w:rsidR="00A26850" w:rsidDel="00DF159B">
          <w:rPr>
            <w:rFonts w:ascii="Candara" w:hAnsi="Candara"/>
          </w:rPr>
          <w:delText>12</w:delText>
        </w:r>
      </w:del>
      <w:ins w:id="9" w:author="Melanie Clark" w:date="2021-02-05T13:29:00Z">
        <w:r w:rsidR="00DF159B">
          <w:rPr>
            <w:rFonts w:ascii="Candara" w:hAnsi="Candara"/>
          </w:rPr>
          <w:t>13</w:t>
        </w:r>
      </w:ins>
    </w:p>
    <w:p w14:paraId="00629291" w14:textId="31D17B84" w:rsidR="00831DEE" w:rsidRDefault="00831DEE"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sidR="008A0C88">
        <w:rPr>
          <w:rFonts w:ascii="Candara" w:hAnsi="Candara"/>
        </w:rPr>
        <w:t>Fogging</w:t>
      </w:r>
      <w:r>
        <w:rPr>
          <w:rFonts w:ascii="Candara" w:hAnsi="Candara"/>
        </w:rPr>
        <w:tab/>
      </w:r>
      <w:del w:id="10" w:author="Melanie Clark" w:date="2021-02-05T13:29:00Z">
        <w:r w:rsidR="00A26850" w:rsidDel="00DF159B">
          <w:rPr>
            <w:rFonts w:ascii="Candara" w:hAnsi="Candara"/>
          </w:rPr>
          <w:delText>12</w:delText>
        </w:r>
      </w:del>
      <w:ins w:id="11" w:author="Melanie Clark" w:date="2021-02-05T13:29:00Z">
        <w:r w:rsidR="00DF159B">
          <w:rPr>
            <w:rFonts w:ascii="Candara" w:hAnsi="Candara"/>
          </w:rPr>
          <w:t>13</w:t>
        </w:r>
      </w:ins>
    </w:p>
    <w:p w14:paraId="720AFBAB" w14:textId="27C8DF6D" w:rsidR="00831DEE" w:rsidRDefault="00831DEE"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sidR="008A0C88">
        <w:rPr>
          <w:rFonts w:ascii="Candara" w:hAnsi="Candara"/>
        </w:rPr>
        <w:t>Misting</w:t>
      </w:r>
      <w:r>
        <w:rPr>
          <w:rFonts w:ascii="Candara" w:hAnsi="Candara"/>
        </w:rPr>
        <w:tab/>
      </w:r>
      <w:del w:id="12" w:author="Melanie Clark" w:date="2021-02-05T13:29:00Z">
        <w:r w:rsidR="00A26850" w:rsidDel="00DF159B">
          <w:rPr>
            <w:rFonts w:ascii="Candara" w:hAnsi="Candara"/>
          </w:rPr>
          <w:delText>12</w:delText>
        </w:r>
      </w:del>
      <w:ins w:id="13" w:author="Melanie Clark" w:date="2021-02-05T13:29:00Z">
        <w:r w:rsidR="00DF159B">
          <w:rPr>
            <w:rFonts w:ascii="Candara" w:hAnsi="Candara"/>
          </w:rPr>
          <w:t>14</w:t>
        </w:r>
      </w:ins>
    </w:p>
    <w:p w14:paraId="552C1FB0" w14:textId="734AA5F8" w:rsidR="00831DEE" w:rsidRDefault="00831DEE"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sidR="008A0C88">
        <w:rPr>
          <w:rFonts w:ascii="Candara" w:hAnsi="Candara"/>
        </w:rPr>
        <w:t>Sanitizing</w:t>
      </w:r>
      <w:r w:rsidR="002D543D">
        <w:rPr>
          <w:rFonts w:ascii="Candara" w:hAnsi="Candara"/>
        </w:rPr>
        <w:tab/>
      </w:r>
      <w:del w:id="14" w:author="Melanie Clark" w:date="2021-02-05T13:29:00Z">
        <w:r w:rsidR="008A0C88" w:rsidDel="00DF159B">
          <w:rPr>
            <w:rFonts w:ascii="Candara" w:hAnsi="Candara"/>
          </w:rPr>
          <w:delText>13</w:delText>
        </w:r>
      </w:del>
      <w:ins w:id="15" w:author="Melanie Clark" w:date="2021-02-05T13:29:00Z">
        <w:r w:rsidR="00DF159B">
          <w:rPr>
            <w:rFonts w:ascii="Candara" w:hAnsi="Candara"/>
          </w:rPr>
          <w:t>14</w:t>
        </w:r>
      </w:ins>
    </w:p>
    <w:p w14:paraId="67F08526" w14:textId="5CD324EE" w:rsidR="008A0C88" w:rsidRDefault="008A0C88"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Staff Spaces</w:t>
      </w:r>
      <w:r>
        <w:rPr>
          <w:rFonts w:ascii="Candara" w:hAnsi="Candara"/>
        </w:rPr>
        <w:tab/>
      </w:r>
      <w:del w:id="16" w:author="Melanie Clark" w:date="2021-02-05T13:29:00Z">
        <w:r w:rsidDel="00DF159B">
          <w:rPr>
            <w:rFonts w:ascii="Candara" w:hAnsi="Candara"/>
          </w:rPr>
          <w:delText>13</w:delText>
        </w:r>
      </w:del>
      <w:ins w:id="17" w:author="Melanie Clark" w:date="2021-02-05T13:29:00Z">
        <w:r w:rsidR="00DF159B">
          <w:rPr>
            <w:rFonts w:ascii="Candara" w:hAnsi="Candara"/>
          </w:rPr>
          <w:t>14</w:t>
        </w:r>
      </w:ins>
    </w:p>
    <w:p w14:paraId="3B06A4DB" w14:textId="6510A6FD" w:rsidR="008A0C88" w:rsidRDefault="008A0C88"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Shared Office Items</w:t>
      </w:r>
      <w:r>
        <w:rPr>
          <w:rFonts w:ascii="Candara" w:hAnsi="Candara"/>
        </w:rPr>
        <w:tab/>
      </w:r>
      <w:del w:id="18" w:author="Melanie Clark" w:date="2021-02-05T13:29:00Z">
        <w:r w:rsidDel="00DF159B">
          <w:rPr>
            <w:rFonts w:ascii="Candara" w:hAnsi="Candara"/>
          </w:rPr>
          <w:delText>13</w:delText>
        </w:r>
      </w:del>
      <w:ins w:id="19" w:author="Melanie Clark" w:date="2021-02-05T13:29:00Z">
        <w:r w:rsidR="00DF159B">
          <w:rPr>
            <w:rFonts w:ascii="Candara" w:hAnsi="Candara"/>
          </w:rPr>
          <w:t>14</w:t>
        </w:r>
      </w:ins>
    </w:p>
    <w:p w14:paraId="0A2C3619" w14:textId="7F1FF283" w:rsidR="008A0C88" w:rsidRDefault="008A0C88"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Common Areas</w:t>
      </w:r>
      <w:r>
        <w:rPr>
          <w:rFonts w:ascii="Candara" w:hAnsi="Candara"/>
        </w:rPr>
        <w:tab/>
      </w:r>
      <w:del w:id="20" w:author="Melanie Clark" w:date="2021-02-05T13:29:00Z">
        <w:r w:rsidDel="00DF159B">
          <w:rPr>
            <w:rFonts w:ascii="Candara" w:hAnsi="Candara"/>
          </w:rPr>
          <w:delText>13</w:delText>
        </w:r>
      </w:del>
      <w:ins w:id="21" w:author="Melanie Clark" w:date="2021-02-05T13:29:00Z">
        <w:r w:rsidR="00DF159B">
          <w:rPr>
            <w:rFonts w:ascii="Candara" w:hAnsi="Candara"/>
          </w:rPr>
          <w:t>14</w:t>
        </w:r>
      </w:ins>
    </w:p>
    <w:p w14:paraId="3A3BEF9F" w14:textId="2AA4124F" w:rsidR="008A0C88" w:rsidRDefault="008A0C88"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Bathrooms</w:t>
      </w:r>
      <w:r>
        <w:rPr>
          <w:rFonts w:ascii="Candara" w:hAnsi="Candara"/>
        </w:rPr>
        <w:tab/>
        <w:t>1</w:t>
      </w:r>
      <w:r w:rsidR="003A7D25">
        <w:rPr>
          <w:rFonts w:ascii="Candara" w:hAnsi="Candara"/>
        </w:rPr>
        <w:t>4</w:t>
      </w:r>
    </w:p>
    <w:p w14:paraId="7DA73C5A" w14:textId="26783BC4" w:rsidR="008A0C88" w:rsidRDefault="008A0C88"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lastRenderedPageBreak/>
        <w:tab/>
      </w:r>
      <w:r>
        <w:rPr>
          <w:rFonts w:ascii="Candara" w:hAnsi="Candara"/>
        </w:rPr>
        <w:tab/>
      </w:r>
      <w:r>
        <w:rPr>
          <w:rFonts w:ascii="Candara" w:hAnsi="Candara"/>
        </w:rPr>
        <w:tab/>
      </w:r>
      <w:r>
        <w:rPr>
          <w:rFonts w:ascii="Candara" w:hAnsi="Candara"/>
        </w:rPr>
        <w:tab/>
        <w:t>Van &amp; Staff Vehicles</w:t>
      </w:r>
      <w:r>
        <w:rPr>
          <w:rFonts w:ascii="Candara" w:hAnsi="Candara"/>
        </w:rPr>
        <w:tab/>
        <w:t>1</w:t>
      </w:r>
      <w:r w:rsidR="003A7D25">
        <w:rPr>
          <w:rFonts w:ascii="Candara" w:hAnsi="Candara"/>
        </w:rPr>
        <w:t>4</w:t>
      </w:r>
    </w:p>
    <w:p w14:paraId="02872199" w14:textId="3691F08E" w:rsidR="00A62009" w:rsidRDefault="00A62009"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sidR="003A7D25">
        <w:rPr>
          <w:rFonts w:ascii="Candara" w:hAnsi="Candara"/>
        </w:rPr>
        <w:t>Diligence</w:t>
      </w:r>
      <w:r w:rsidR="003A7D25">
        <w:rPr>
          <w:rFonts w:ascii="Candara" w:hAnsi="Candara"/>
        </w:rPr>
        <w:tab/>
        <w:t>14</w:t>
      </w:r>
    </w:p>
    <w:p w14:paraId="56B180B2" w14:textId="2BD8AF2C" w:rsidR="002D543D" w:rsidRDefault="002D543D"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 xml:space="preserve">Other Cleaning Guidelines </w:t>
      </w:r>
      <w:r>
        <w:rPr>
          <w:rFonts w:ascii="Candara" w:hAnsi="Candara"/>
        </w:rPr>
        <w:tab/>
      </w:r>
      <w:r w:rsidR="00A62009">
        <w:rPr>
          <w:rFonts w:ascii="Candara" w:hAnsi="Candara"/>
        </w:rPr>
        <w:t>1</w:t>
      </w:r>
      <w:r w:rsidR="003A7D25">
        <w:rPr>
          <w:rFonts w:ascii="Candara" w:hAnsi="Candara"/>
        </w:rPr>
        <w:t>5</w:t>
      </w:r>
    </w:p>
    <w:p w14:paraId="72405FEA" w14:textId="477FD08E" w:rsidR="002D543D" w:rsidRDefault="002D543D"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Additional Requirements</w:t>
      </w:r>
      <w:r>
        <w:rPr>
          <w:rFonts w:ascii="Candara" w:hAnsi="Candara"/>
        </w:rPr>
        <w:tab/>
      </w:r>
      <w:r w:rsidR="00A62009">
        <w:rPr>
          <w:rFonts w:ascii="Candara" w:hAnsi="Candara"/>
        </w:rPr>
        <w:t>1</w:t>
      </w:r>
      <w:r w:rsidR="003A7D25">
        <w:rPr>
          <w:rFonts w:ascii="Candara" w:hAnsi="Candara"/>
        </w:rPr>
        <w:t>5</w:t>
      </w:r>
    </w:p>
    <w:p w14:paraId="61B9C900" w14:textId="35C10660" w:rsidR="00831DEE" w:rsidRDefault="00831DEE"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t>Cleaning Supplies &amp; Disinfectants</w:t>
      </w:r>
      <w:r>
        <w:rPr>
          <w:rFonts w:ascii="Candara" w:hAnsi="Candara"/>
        </w:rPr>
        <w:tab/>
      </w:r>
      <w:r w:rsidR="00A62009">
        <w:rPr>
          <w:rFonts w:ascii="Candara" w:hAnsi="Candara"/>
        </w:rPr>
        <w:t>1</w:t>
      </w:r>
      <w:r w:rsidR="003A7D25">
        <w:rPr>
          <w:rFonts w:ascii="Candara" w:hAnsi="Candara"/>
        </w:rPr>
        <w:t>5</w:t>
      </w:r>
    </w:p>
    <w:p w14:paraId="497AE2D6" w14:textId="2F18FE58" w:rsidR="00A26850" w:rsidRDefault="00831DEE"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sidR="00631F3A">
        <w:rPr>
          <w:rFonts w:ascii="Candara" w:hAnsi="Candara"/>
        </w:rPr>
        <w:t xml:space="preserve">Vital Oxide </w:t>
      </w:r>
      <w:r>
        <w:rPr>
          <w:rFonts w:ascii="Candara" w:hAnsi="Candara"/>
        </w:rPr>
        <w:t>Cleaning Solution &amp; Disinfectant</w:t>
      </w:r>
      <w:r>
        <w:rPr>
          <w:rFonts w:ascii="Candara" w:hAnsi="Candara"/>
        </w:rPr>
        <w:tab/>
      </w:r>
      <w:r w:rsidR="00A62009">
        <w:rPr>
          <w:rFonts w:ascii="Candara" w:hAnsi="Candara"/>
        </w:rPr>
        <w:t>1</w:t>
      </w:r>
      <w:r w:rsidR="003A7D25">
        <w:rPr>
          <w:rFonts w:ascii="Candara" w:hAnsi="Candara"/>
        </w:rPr>
        <w:t>5</w:t>
      </w:r>
    </w:p>
    <w:p w14:paraId="631B040E" w14:textId="3E25AC03" w:rsidR="002D543D" w:rsidRDefault="002D543D"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t>Technology Cleaning Guidelines</w:t>
      </w:r>
      <w:r>
        <w:rPr>
          <w:rFonts w:ascii="Candara" w:hAnsi="Candara"/>
        </w:rPr>
        <w:tab/>
      </w:r>
      <w:r w:rsidR="00A62009">
        <w:rPr>
          <w:rFonts w:ascii="Candara" w:hAnsi="Candara"/>
        </w:rPr>
        <w:t>1</w:t>
      </w:r>
      <w:r w:rsidR="003A7D25">
        <w:rPr>
          <w:rFonts w:ascii="Candara" w:hAnsi="Candara"/>
        </w:rPr>
        <w:t>6</w:t>
      </w:r>
    </w:p>
    <w:p w14:paraId="64EFC58C" w14:textId="59E28CDA" w:rsidR="002D543D" w:rsidRDefault="002D543D"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sidR="009344BC">
        <w:rPr>
          <w:rFonts w:ascii="Candara" w:hAnsi="Candara"/>
        </w:rPr>
        <w:t>Dos</w:t>
      </w:r>
      <w:r>
        <w:rPr>
          <w:rFonts w:ascii="Candara" w:hAnsi="Candara"/>
        </w:rPr>
        <w:t xml:space="preserve"> &amp; Don’ts</w:t>
      </w:r>
      <w:r>
        <w:rPr>
          <w:rFonts w:ascii="Candara" w:hAnsi="Candara"/>
        </w:rPr>
        <w:tab/>
      </w:r>
      <w:r w:rsidR="00A26850">
        <w:rPr>
          <w:rFonts w:ascii="Candara" w:hAnsi="Candara"/>
        </w:rPr>
        <w:t>1</w:t>
      </w:r>
      <w:r w:rsidR="003A7D25">
        <w:rPr>
          <w:rFonts w:ascii="Candara" w:hAnsi="Candara"/>
        </w:rPr>
        <w:t>6</w:t>
      </w:r>
    </w:p>
    <w:p w14:paraId="28411B82" w14:textId="08517CC0" w:rsidR="002D543D" w:rsidRDefault="002D543D"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Caring for Technology</w:t>
      </w:r>
      <w:r>
        <w:rPr>
          <w:rFonts w:ascii="Candara" w:hAnsi="Candara"/>
        </w:rPr>
        <w:tab/>
      </w:r>
      <w:r w:rsidR="00A26850">
        <w:rPr>
          <w:rFonts w:ascii="Candara" w:hAnsi="Candara"/>
        </w:rPr>
        <w:t>1</w:t>
      </w:r>
      <w:r w:rsidR="003A7D25">
        <w:rPr>
          <w:rFonts w:ascii="Candara" w:hAnsi="Candara"/>
        </w:rPr>
        <w:t>6</w:t>
      </w:r>
    </w:p>
    <w:p w14:paraId="75B8A8C6" w14:textId="5643CC80" w:rsidR="002D543D" w:rsidRDefault="002D543D"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Cleaning your Computer Keyboard</w:t>
      </w:r>
      <w:r>
        <w:rPr>
          <w:rFonts w:ascii="Candara" w:hAnsi="Candara"/>
        </w:rPr>
        <w:tab/>
      </w:r>
      <w:r w:rsidR="00A26850">
        <w:rPr>
          <w:rFonts w:ascii="Candara" w:hAnsi="Candara"/>
        </w:rPr>
        <w:t>1</w:t>
      </w:r>
      <w:r w:rsidR="003A7D25">
        <w:rPr>
          <w:rFonts w:ascii="Candara" w:hAnsi="Candara"/>
        </w:rPr>
        <w:t>6</w:t>
      </w:r>
    </w:p>
    <w:p w14:paraId="7C6DC209" w14:textId="339BB117" w:rsidR="002D543D" w:rsidRDefault="002D543D"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Cleaning your Monitor</w:t>
      </w:r>
      <w:r>
        <w:rPr>
          <w:rFonts w:ascii="Candara" w:hAnsi="Candara"/>
        </w:rPr>
        <w:tab/>
      </w:r>
      <w:r w:rsidR="00A26850">
        <w:rPr>
          <w:rFonts w:ascii="Candara" w:hAnsi="Candara"/>
        </w:rPr>
        <w:t>1</w:t>
      </w:r>
      <w:r w:rsidR="003A7D25">
        <w:rPr>
          <w:rFonts w:ascii="Candara" w:hAnsi="Candara"/>
        </w:rPr>
        <w:t>6</w:t>
      </w:r>
    </w:p>
    <w:p w14:paraId="328B1CAD" w14:textId="77777777" w:rsidR="00146987" w:rsidRPr="00F438EE" w:rsidRDefault="00146987" w:rsidP="00A26850">
      <w:pPr>
        <w:tabs>
          <w:tab w:val="left" w:pos="2160"/>
          <w:tab w:val="left" w:pos="2880"/>
          <w:tab w:val="left" w:pos="3600"/>
          <w:tab w:val="left" w:pos="4140"/>
          <w:tab w:val="left" w:leader="dot" w:pos="9180"/>
          <w:tab w:val="left" w:leader="dot" w:pos="10350"/>
        </w:tabs>
        <w:spacing w:after="0" w:line="259" w:lineRule="auto"/>
        <w:ind w:left="0" w:right="-183" w:firstLine="0"/>
        <w:rPr>
          <w:rFonts w:ascii="Candara" w:hAnsi="Candara"/>
        </w:rPr>
      </w:pPr>
    </w:p>
    <w:p w14:paraId="057D8B94" w14:textId="5E479D76" w:rsidR="00243DFB" w:rsidRDefault="009564F9" w:rsidP="00A26850">
      <w:pPr>
        <w:tabs>
          <w:tab w:val="left" w:pos="2160"/>
          <w:tab w:val="left" w:pos="2880"/>
          <w:tab w:val="left" w:pos="3060"/>
          <w:tab w:val="left" w:pos="3600"/>
          <w:tab w:val="left" w:pos="4140"/>
          <w:tab w:val="left" w:leader="dot" w:pos="9180"/>
        </w:tabs>
        <w:spacing w:after="0" w:line="259" w:lineRule="auto"/>
        <w:ind w:left="0" w:right="-273" w:firstLine="0"/>
        <w:rPr>
          <w:rFonts w:ascii="Candara" w:hAnsi="Candara"/>
          <w:b/>
        </w:rPr>
      </w:pPr>
      <w:r w:rsidRPr="00F438EE">
        <w:rPr>
          <w:rFonts w:ascii="Candara" w:hAnsi="Candara"/>
        </w:rPr>
        <w:t>Section 4</w:t>
      </w:r>
      <w:r w:rsidR="009518E1" w:rsidRPr="00F438EE">
        <w:rPr>
          <w:rFonts w:ascii="Candara" w:hAnsi="Candara"/>
        </w:rPr>
        <w:t xml:space="preserve">:  </w:t>
      </w:r>
      <w:r w:rsidR="008F41B8" w:rsidRPr="00F438EE">
        <w:rPr>
          <w:rFonts w:ascii="Candara" w:hAnsi="Candara"/>
        </w:rPr>
        <w:tab/>
      </w:r>
      <w:r w:rsidR="002D543D">
        <w:rPr>
          <w:rFonts w:ascii="Candara" w:hAnsi="Candara"/>
          <w:b/>
        </w:rPr>
        <w:t>Training</w:t>
      </w:r>
      <w:r w:rsidR="002D543D">
        <w:rPr>
          <w:rFonts w:ascii="Candara" w:hAnsi="Candara"/>
          <w:b/>
        </w:rPr>
        <w:tab/>
        <w:t>……………..</w:t>
      </w:r>
      <w:r w:rsidR="002D543D">
        <w:rPr>
          <w:rFonts w:ascii="Candara" w:hAnsi="Candara"/>
          <w:b/>
        </w:rPr>
        <w:tab/>
      </w:r>
      <w:r w:rsidR="009518E1" w:rsidRPr="00F438EE">
        <w:rPr>
          <w:rFonts w:ascii="Candara" w:hAnsi="Candara"/>
          <w:b/>
        </w:rPr>
        <w:t xml:space="preserve"> </w:t>
      </w:r>
      <w:r w:rsidR="00A26850">
        <w:rPr>
          <w:rFonts w:ascii="Candara" w:hAnsi="Candara"/>
          <w:b/>
        </w:rPr>
        <w:t>1</w:t>
      </w:r>
      <w:r w:rsidR="003A7D25">
        <w:rPr>
          <w:rFonts w:ascii="Candara" w:hAnsi="Candara"/>
          <w:b/>
        </w:rPr>
        <w:t>7</w:t>
      </w:r>
    </w:p>
    <w:p w14:paraId="0BC6018E" w14:textId="77777777" w:rsidR="00A26850" w:rsidRPr="00F438EE" w:rsidRDefault="00A26850" w:rsidP="00A26850">
      <w:pPr>
        <w:tabs>
          <w:tab w:val="left" w:pos="2160"/>
          <w:tab w:val="left" w:pos="2880"/>
          <w:tab w:val="left" w:pos="3060"/>
          <w:tab w:val="left" w:pos="3600"/>
          <w:tab w:val="left" w:pos="4140"/>
          <w:tab w:val="left" w:leader="dot" w:pos="9180"/>
        </w:tabs>
        <w:spacing w:after="0" w:line="259" w:lineRule="auto"/>
        <w:ind w:left="0" w:right="-273" w:firstLine="0"/>
        <w:rPr>
          <w:rFonts w:ascii="Candara" w:hAnsi="Candara"/>
        </w:rPr>
      </w:pPr>
    </w:p>
    <w:p w14:paraId="3C605C92" w14:textId="4CBA231A" w:rsidR="009518E1" w:rsidRDefault="009564F9" w:rsidP="00A26850">
      <w:pPr>
        <w:tabs>
          <w:tab w:val="left" w:pos="2160"/>
          <w:tab w:val="left" w:pos="2880"/>
          <w:tab w:val="left" w:pos="3060"/>
          <w:tab w:val="left" w:pos="3600"/>
          <w:tab w:val="left" w:pos="4140"/>
          <w:tab w:val="left" w:leader="dot" w:pos="9180"/>
        </w:tabs>
        <w:spacing w:after="0" w:line="259" w:lineRule="auto"/>
        <w:ind w:left="0" w:right="-273" w:firstLine="0"/>
        <w:rPr>
          <w:rFonts w:ascii="Candara" w:hAnsi="Candara"/>
          <w:b/>
        </w:rPr>
      </w:pPr>
      <w:r w:rsidRPr="00F438EE">
        <w:rPr>
          <w:rFonts w:ascii="Candara" w:hAnsi="Candara"/>
        </w:rPr>
        <w:t>Section 5</w:t>
      </w:r>
      <w:r w:rsidR="009518E1" w:rsidRPr="00F438EE">
        <w:rPr>
          <w:rFonts w:ascii="Candara" w:hAnsi="Candara"/>
        </w:rPr>
        <w:t xml:space="preserve">:  </w:t>
      </w:r>
      <w:r w:rsidR="008F41B8" w:rsidRPr="00F438EE">
        <w:rPr>
          <w:rFonts w:ascii="Candara" w:hAnsi="Candara"/>
        </w:rPr>
        <w:tab/>
      </w:r>
      <w:r w:rsidR="002D543D">
        <w:rPr>
          <w:rFonts w:ascii="Candara" w:hAnsi="Candara"/>
          <w:b/>
        </w:rPr>
        <w:t>Monitoring &amp; Ongoing Assessment</w:t>
      </w:r>
      <w:r w:rsidR="009518E1" w:rsidRPr="00F438EE">
        <w:rPr>
          <w:rFonts w:ascii="Candara" w:hAnsi="Candara"/>
          <w:b/>
        </w:rPr>
        <w:t xml:space="preserve"> </w:t>
      </w:r>
      <w:r w:rsidR="0062718A">
        <w:rPr>
          <w:rFonts w:ascii="Candara" w:hAnsi="Candara"/>
          <w:b/>
        </w:rPr>
        <w:tab/>
      </w:r>
      <w:r w:rsidR="00A26850">
        <w:rPr>
          <w:rFonts w:ascii="Candara" w:hAnsi="Candara"/>
          <w:b/>
        </w:rPr>
        <w:t>1</w:t>
      </w:r>
      <w:r w:rsidR="003A7D25">
        <w:rPr>
          <w:rFonts w:ascii="Candara" w:hAnsi="Candara"/>
          <w:b/>
        </w:rPr>
        <w:t>8</w:t>
      </w:r>
    </w:p>
    <w:p w14:paraId="001ED106" w14:textId="36693ED4" w:rsidR="002D543D" w:rsidRPr="002D543D" w:rsidRDefault="002D543D" w:rsidP="00A26850">
      <w:pPr>
        <w:tabs>
          <w:tab w:val="left" w:pos="2160"/>
          <w:tab w:val="left" w:pos="2880"/>
          <w:tab w:val="left" w:pos="3060"/>
          <w:tab w:val="left" w:pos="3600"/>
          <w:tab w:val="left" w:pos="4140"/>
          <w:tab w:val="left" w:leader="dot" w:pos="9180"/>
        </w:tabs>
        <w:spacing w:after="0" w:line="259" w:lineRule="auto"/>
        <w:ind w:left="0" w:right="-273" w:firstLine="0"/>
        <w:rPr>
          <w:rFonts w:ascii="Candara" w:hAnsi="Candara"/>
        </w:rPr>
      </w:pP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sidRPr="002D543D">
        <w:rPr>
          <w:rFonts w:ascii="Candara" w:hAnsi="Candara"/>
        </w:rPr>
        <w:t>Monitoring</w:t>
      </w:r>
      <w:r w:rsidRPr="002D543D">
        <w:rPr>
          <w:rFonts w:ascii="Candara" w:hAnsi="Candara"/>
        </w:rPr>
        <w:tab/>
      </w:r>
      <w:r w:rsidR="00A26850">
        <w:rPr>
          <w:rFonts w:ascii="Candara" w:hAnsi="Candara"/>
        </w:rPr>
        <w:t>1</w:t>
      </w:r>
      <w:r w:rsidR="003A7D25">
        <w:rPr>
          <w:rFonts w:ascii="Candara" w:hAnsi="Candara"/>
        </w:rPr>
        <w:t>8</w:t>
      </w:r>
    </w:p>
    <w:p w14:paraId="3B4FF820" w14:textId="43116757" w:rsidR="002D543D" w:rsidRPr="002D543D" w:rsidRDefault="002D543D" w:rsidP="00A26850">
      <w:pPr>
        <w:tabs>
          <w:tab w:val="left" w:pos="2160"/>
          <w:tab w:val="left" w:pos="2880"/>
          <w:tab w:val="left" w:pos="3060"/>
          <w:tab w:val="left" w:pos="3600"/>
          <w:tab w:val="left" w:pos="4140"/>
          <w:tab w:val="left" w:leader="dot" w:pos="9180"/>
        </w:tabs>
        <w:spacing w:after="0" w:line="259" w:lineRule="auto"/>
        <w:ind w:left="0" w:right="-273" w:firstLine="0"/>
        <w:rPr>
          <w:rFonts w:ascii="Candara" w:hAnsi="Candara"/>
        </w:rPr>
      </w:pPr>
      <w:r w:rsidRPr="002D543D">
        <w:rPr>
          <w:rFonts w:ascii="Candara" w:hAnsi="Candara"/>
        </w:rPr>
        <w:tab/>
      </w:r>
      <w:r w:rsidRPr="002D543D">
        <w:rPr>
          <w:rFonts w:ascii="Candara" w:hAnsi="Candara"/>
        </w:rPr>
        <w:tab/>
      </w:r>
      <w:r w:rsidRPr="002D543D">
        <w:rPr>
          <w:rFonts w:ascii="Candara" w:hAnsi="Candara"/>
        </w:rPr>
        <w:tab/>
      </w:r>
      <w:r w:rsidRPr="002D543D">
        <w:rPr>
          <w:rFonts w:ascii="Candara" w:hAnsi="Candara"/>
        </w:rPr>
        <w:tab/>
      </w:r>
      <w:r w:rsidRPr="002D543D">
        <w:rPr>
          <w:rFonts w:ascii="Candara" w:hAnsi="Candara"/>
        </w:rPr>
        <w:tab/>
        <w:t>Ongoing Assessment</w:t>
      </w:r>
      <w:r w:rsidRPr="002D543D">
        <w:rPr>
          <w:rFonts w:ascii="Candara" w:hAnsi="Candara"/>
        </w:rPr>
        <w:tab/>
      </w:r>
      <w:r w:rsidR="00A26850">
        <w:rPr>
          <w:rFonts w:ascii="Candara" w:hAnsi="Candara"/>
        </w:rPr>
        <w:t>1</w:t>
      </w:r>
      <w:r w:rsidR="003A7D25">
        <w:rPr>
          <w:rFonts w:ascii="Candara" w:hAnsi="Candara"/>
        </w:rPr>
        <w:t>8</w:t>
      </w:r>
    </w:p>
    <w:p w14:paraId="4D5B579E" w14:textId="25A74031" w:rsidR="002D543D" w:rsidRDefault="002D543D" w:rsidP="00A26850">
      <w:pPr>
        <w:tabs>
          <w:tab w:val="left" w:pos="2160"/>
          <w:tab w:val="left" w:pos="2880"/>
          <w:tab w:val="left" w:pos="3060"/>
          <w:tab w:val="left" w:pos="3600"/>
          <w:tab w:val="left" w:pos="4140"/>
          <w:tab w:val="left" w:leader="dot" w:pos="9180"/>
        </w:tabs>
        <w:spacing w:after="0" w:line="259" w:lineRule="auto"/>
        <w:ind w:left="0" w:right="-273" w:firstLine="0"/>
        <w:rPr>
          <w:rFonts w:ascii="Candara" w:hAnsi="Candara"/>
        </w:rPr>
      </w:pPr>
      <w:r w:rsidRPr="002D543D">
        <w:rPr>
          <w:rFonts w:ascii="Candara" w:hAnsi="Candara"/>
        </w:rPr>
        <w:tab/>
      </w:r>
      <w:r w:rsidRPr="002D543D">
        <w:rPr>
          <w:rFonts w:ascii="Candara" w:hAnsi="Candara"/>
        </w:rPr>
        <w:tab/>
      </w:r>
      <w:r w:rsidRPr="002D543D">
        <w:rPr>
          <w:rFonts w:ascii="Candara" w:hAnsi="Candara"/>
        </w:rPr>
        <w:tab/>
      </w:r>
      <w:r w:rsidRPr="002D543D">
        <w:rPr>
          <w:rFonts w:ascii="Candara" w:hAnsi="Candara"/>
        </w:rPr>
        <w:tab/>
      </w:r>
      <w:r w:rsidRPr="002D543D">
        <w:rPr>
          <w:rFonts w:ascii="Candara" w:hAnsi="Candara"/>
        </w:rPr>
        <w:tab/>
        <w:t>Updating the Plan</w:t>
      </w:r>
      <w:r w:rsidRPr="002D543D">
        <w:rPr>
          <w:rFonts w:ascii="Candara" w:hAnsi="Candara"/>
        </w:rPr>
        <w:tab/>
      </w:r>
      <w:r w:rsidR="00A26850">
        <w:rPr>
          <w:rFonts w:ascii="Candara" w:hAnsi="Candara"/>
        </w:rPr>
        <w:t>1</w:t>
      </w:r>
      <w:r w:rsidR="003A7D25">
        <w:rPr>
          <w:rFonts w:ascii="Candara" w:hAnsi="Candara"/>
        </w:rPr>
        <w:t>8</w:t>
      </w:r>
    </w:p>
    <w:p w14:paraId="15573132" w14:textId="2BE4775B" w:rsidR="002D543D" w:rsidRDefault="002D543D" w:rsidP="00A26850">
      <w:pPr>
        <w:tabs>
          <w:tab w:val="left" w:pos="2160"/>
          <w:tab w:val="left" w:pos="2880"/>
          <w:tab w:val="left" w:pos="3060"/>
          <w:tab w:val="left" w:pos="3600"/>
          <w:tab w:val="left" w:pos="4140"/>
          <w:tab w:val="left" w:leader="dot" w:pos="9180"/>
        </w:tabs>
        <w:spacing w:after="0" w:line="259" w:lineRule="auto"/>
        <w:ind w:left="0" w:right="-273" w:firstLine="0"/>
        <w:rPr>
          <w:rFonts w:ascii="Candara" w:hAnsi="Candara"/>
        </w:rPr>
      </w:pPr>
      <w:r>
        <w:rPr>
          <w:rFonts w:ascii="Candara" w:hAnsi="Candara"/>
        </w:rPr>
        <w:t>Appendices:</w:t>
      </w:r>
    </w:p>
    <w:p w14:paraId="76C3B92B" w14:textId="77777777" w:rsidR="002D543D" w:rsidRDefault="002D543D" w:rsidP="00A26850">
      <w:pPr>
        <w:tabs>
          <w:tab w:val="left" w:pos="2160"/>
          <w:tab w:val="left" w:pos="2880"/>
          <w:tab w:val="left" w:pos="3060"/>
          <w:tab w:val="left" w:pos="3600"/>
          <w:tab w:val="left" w:pos="4140"/>
          <w:tab w:val="left" w:leader="dot" w:pos="9180"/>
        </w:tabs>
        <w:spacing w:after="0" w:line="259" w:lineRule="auto"/>
        <w:ind w:left="0" w:right="-273" w:firstLine="0"/>
        <w:rPr>
          <w:rFonts w:ascii="Candara" w:hAnsi="Candara"/>
        </w:rPr>
      </w:pPr>
    </w:p>
    <w:p w14:paraId="4DA3A207" w14:textId="70554393" w:rsidR="002D543D" w:rsidRPr="00D57A97" w:rsidRDefault="002D543D" w:rsidP="00A26850">
      <w:pPr>
        <w:tabs>
          <w:tab w:val="left" w:pos="2160"/>
          <w:tab w:val="right" w:leader="dot" w:pos="9360"/>
        </w:tabs>
        <w:spacing w:after="0" w:line="259" w:lineRule="auto"/>
        <w:ind w:left="0" w:right="-273" w:firstLine="0"/>
        <w:rPr>
          <w:rFonts w:ascii="Candara" w:hAnsi="Candara"/>
          <w:b/>
        </w:rPr>
      </w:pPr>
      <w:r w:rsidRPr="00D57A97">
        <w:rPr>
          <w:rFonts w:ascii="Candara" w:hAnsi="Candara"/>
          <w:b/>
        </w:rPr>
        <w:t>Appendix A</w:t>
      </w:r>
      <w:r w:rsidRPr="00D57A97">
        <w:rPr>
          <w:rFonts w:ascii="Candara" w:hAnsi="Candara"/>
          <w:b/>
        </w:rPr>
        <w:tab/>
        <w:t>SACL Risk</w:t>
      </w:r>
      <w:r w:rsidR="00A26850">
        <w:rPr>
          <w:rFonts w:ascii="Candara" w:hAnsi="Candara"/>
          <w:b/>
        </w:rPr>
        <w:t xml:space="preserve"> Assessment &amp; Mitigation Plan</w:t>
      </w:r>
      <w:r w:rsidR="00A26850">
        <w:rPr>
          <w:rFonts w:ascii="Candara" w:hAnsi="Candara"/>
          <w:b/>
        </w:rPr>
        <w:tab/>
        <w:t>Attached</w:t>
      </w:r>
    </w:p>
    <w:p w14:paraId="0080B1B6" w14:textId="4CC32CE2" w:rsidR="002D543D" w:rsidRPr="00D57A97" w:rsidRDefault="002D543D" w:rsidP="00A26850">
      <w:pPr>
        <w:tabs>
          <w:tab w:val="left" w:pos="2160"/>
          <w:tab w:val="right" w:leader="dot" w:pos="9360"/>
        </w:tabs>
        <w:spacing w:after="0" w:line="259" w:lineRule="auto"/>
        <w:ind w:left="0" w:right="-273" w:firstLine="0"/>
        <w:rPr>
          <w:rFonts w:ascii="Candara" w:hAnsi="Candara"/>
          <w:b/>
        </w:rPr>
      </w:pPr>
      <w:r w:rsidRPr="00D57A97">
        <w:rPr>
          <w:rFonts w:ascii="Candara" w:hAnsi="Candara"/>
          <w:b/>
        </w:rPr>
        <w:t>Appendix B</w:t>
      </w:r>
      <w:r w:rsidRPr="00D57A97">
        <w:rPr>
          <w:rFonts w:ascii="Candara" w:hAnsi="Candara"/>
          <w:b/>
        </w:rPr>
        <w:tab/>
      </w:r>
      <w:r w:rsidR="00617169" w:rsidRPr="00D57A97">
        <w:rPr>
          <w:rFonts w:ascii="Candara" w:hAnsi="Candara"/>
          <w:b/>
        </w:rPr>
        <w:t>COVID Safety Checklist</w:t>
      </w:r>
      <w:r w:rsidRPr="00D57A97">
        <w:rPr>
          <w:rFonts w:ascii="Candara" w:hAnsi="Candara"/>
          <w:b/>
        </w:rPr>
        <w:t xml:space="preserve"> Service Areas/Locations</w:t>
      </w:r>
      <w:r w:rsidRPr="00D57A97">
        <w:rPr>
          <w:rFonts w:ascii="Candara" w:hAnsi="Candara"/>
          <w:b/>
        </w:rPr>
        <w:tab/>
      </w:r>
      <w:r w:rsidR="00A26850">
        <w:rPr>
          <w:rFonts w:ascii="Candara" w:hAnsi="Candara"/>
          <w:b/>
        </w:rPr>
        <w:t>Attached</w:t>
      </w:r>
    </w:p>
    <w:p w14:paraId="769DAF11" w14:textId="77777777" w:rsidR="00A26850" w:rsidRDefault="002D543D" w:rsidP="00A26850">
      <w:pPr>
        <w:tabs>
          <w:tab w:val="left" w:pos="2160"/>
          <w:tab w:val="right" w:leader="dot" w:pos="9360"/>
        </w:tabs>
        <w:spacing w:after="0" w:line="259" w:lineRule="auto"/>
        <w:ind w:left="0" w:right="-273" w:firstLine="0"/>
        <w:rPr>
          <w:rFonts w:ascii="Candara" w:hAnsi="Candara"/>
          <w:b/>
        </w:rPr>
      </w:pPr>
      <w:r w:rsidRPr="00D57A97">
        <w:rPr>
          <w:rFonts w:ascii="Candara" w:hAnsi="Candara"/>
          <w:b/>
        </w:rPr>
        <w:t>Appendix C</w:t>
      </w:r>
      <w:r w:rsidRPr="00D57A97">
        <w:rPr>
          <w:rFonts w:ascii="Candara" w:hAnsi="Candara"/>
          <w:b/>
        </w:rPr>
        <w:tab/>
        <w:t xml:space="preserve">Interim Guidance to Social Service </w:t>
      </w:r>
      <w:r w:rsidR="006A7A6E" w:rsidRPr="00D57A97">
        <w:rPr>
          <w:rFonts w:ascii="Candara" w:hAnsi="Candara"/>
          <w:b/>
        </w:rPr>
        <w:t>Provider</w:t>
      </w:r>
      <w:r w:rsidRPr="00D57A97">
        <w:rPr>
          <w:rFonts w:ascii="Candara" w:hAnsi="Candara"/>
          <w:b/>
        </w:rPr>
        <w:t xml:space="preserve"> </w:t>
      </w:r>
    </w:p>
    <w:p w14:paraId="2AA31A1B" w14:textId="3889E85C" w:rsidR="002D543D" w:rsidRPr="00D57A97" w:rsidRDefault="00A26850" w:rsidP="00A26850">
      <w:pPr>
        <w:tabs>
          <w:tab w:val="left" w:pos="2160"/>
          <w:tab w:val="right" w:leader="dot" w:pos="9360"/>
        </w:tabs>
        <w:spacing w:after="0" w:line="259" w:lineRule="auto"/>
        <w:ind w:left="0" w:right="-273" w:firstLine="0"/>
        <w:rPr>
          <w:rFonts w:ascii="Candara" w:hAnsi="Candara"/>
          <w:b/>
        </w:rPr>
      </w:pPr>
      <w:r>
        <w:rPr>
          <w:rFonts w:ascii="Candara" w:hAnsi="Candara"/>
          <w:b/>
        </w:rPr>
        <w:tab/>
      </w:r>
      <w:r w:rsidR="002D543D" w:rsidRPr="00D57A97">
        <w:rPr>
          <w:rFonts w:ascii="Candara" w:hAnsi="Candara"/>
          <w:b/>
        </w:rPr>
        <w:t>(BCCDC &amp; Min. of Health)</w:t>
      </w:r>
      <w:r w:rsidR="002D543D" w:rsidRPr="00D57A97">
        <w:rPr>
          <w:rFonts w:ascii="Candara" w:hAnsi="Candara"/>
          <w:b/>
        </w:rPr>
        <w:tab/>
      </w:r>
      <w:r>
        <w:rPr>
          <w:rFonts w:ascii="Candara" w:hAnsi="Candara"/>
          <w:b/>
        </w:rPr>
        <w:t>Attached</w:t>
      </w:r>
    </w:p>
    <w:p w14:paraId="1DA3DA68" w14:textId="2053AE4A" w:rsidR="00A26850" w:rsidRPr="00D57A97" w:rsidRDefault="002D543D" w:rsidP="00A26850">
      <w:pPr>
        <w:tabs>
          <w:tab w:val="left" w:pos="2160"/>
          <w:tab w:val="right" w:leader="dot" w:pos="9360"/>
        </w:tabs>
        <w:spacing w:after="0" w:line="259" w:lineRule="auto"/>
        <w:ind w:left="0" w:right="-273" w:firstLine="0"/>
        <w:rPr>
          <w:rFonts w:ascii="Candara" w:hAnsi="Candara"/>
          <w:b/>
        </w:rPr>
      </w:pPr>
      <w:r w:rsidRPr="00D57A97">
        <w:rPr>
          <w:rFonts w:ascii="Candara" w:hAnsi="Candara"/>
          <w:b/>
        </w:rPr>
        <w:t>Appendix D</w:t>
      </w:r>
      <w:r w:rsidRPr="00D57A97">
        <w:rPr>
          <w:rFonts w:ascii="Candara" w:hAnsi="Candara"/>
          <w:b/>
        </w:rPr>
        <w:tab/>
        <w:t>CLBC Service Provider Confirmation</w:t>
      </w:r>
      <w:r w:rsidRPr="00D57A97">
        <w:rPr>
          <w:rFonts w:ascii="Candara" w:hAnsi="Candara"/>
          <w:b/>
        </w:rPr>
        <w:tab/>
      </w:r>
      <w:r w:rsidR="00A26850">
        <w:rPr>
          <w:rFonts w:ascii="Candara" w:hAnsi="Candara"/>
          <w:b/>
        </w:rPr>
        <w:t>Attached</w:t>
      </w:r>
    </w:p>
    <w:p w14:paraId="6D1C29AF" w14:textId="77777777" w:rsidR="002D543D" w:rsidRPr="00D57A97" w:rsidRDefault="002D543D" w:rsidP="00A26850">
      <w:pPr>
        <w:tabs>
          <w:tab w:val="left" w:pos="2160"/>
          <w:tab w:val="right" w:leader="dot" w:pos="9360"/>
        </w:tabs>
        <w:spacing w:after="0" w:line="259" w:lineRule="auto"/>
        <w:ind w:left="0" w:right="-273" w:firstLine="0"/>
        <w:rPr>
          <w:rFonts w:ascii="Candara" w:hAnsi="Candara"/>
          <w:b/>
        </w:rPr>
      </w:pPr>
    </w:p>
    <w:p w14:paraId="5281A0AB" w14:textId="778B2814" w:rsidR="002D543D" w:rsidRPr="00D57A97" w:rsidRDefault="002D543D" w:rsidP="00A26850">
      <w:pPr>
        <w:tabs>
          <w:tab w:val="left" w:pos="2160"/>
          <w:tab w:val="right" w:leader="dot" w:pos="9360"/>
        </w:tabs>
        <w:spacing w:after="0" w:line="259" w:lineRule="auto"/>
        <w:ind w:left="0" w:right="-273" w:firstLine="0"/>
        <w:rPr>
          <w:rFonts w:ascii="Candara" w:hAnsi="Candara"/>
          <w:b/>
        </w:rPr>
      </w:pPr>
      <w:r w:rsidRPr="00D57A97">
        <w:rPr>
          <w:rFonts w:ascii="Candara" w:hAnsi="Candara"/>
          <w:b/>
        </w:rPr>
        <w:t>Appendix E</w:t>
      </w:r>
      <w:r w:rsidRPr="00D57A97">
        <w:rPr>
          <w:rFonts w:ascii="Candara" w:hAnsi="Candara"/>
          <w:b/>
        </w:rPr>
        <w:tab/>
        <w:t>COVID 19 - Instructions &amp; Signage</w:t>
      </w:r>
      <w:r w:rsidRPr="00D57A97">
        <w:rPr>
          <w:rFonts w:ascii="Candara" w:hAnsi="Candara"/>
          <w:b/>
        </w:rPr>
        <w:tab/>
      </w:r>
      <w:r w:rsidR="00A26850">
        <w:rPr>
          <w:rFonts w:ascii="Candara" w:hAnsi="Candara"/>
          <w:b/>
        </w:rPr>
        <w:t>Attached</w:t>
      </w:r>
    </w:p>
    <w:p w14:paraId="72E25379" w14:textId="59B6549D" w:rsidR="002D543D" w:rsidRPr="00D57A97" w:rsidRDefault="00A62009" w:rsidP="00E659A0">
      <w:pPr>
        <w:pStyle w:val="ListParagraph"/>
        <w:numPr>
          <w:ilvl w:val="0"/>
          <w:numId w:val="22"/>
        </w:numPr>
        <w:tabs>
          <w:tab w:val="left" w:pos="2880"/>
          <w:tab w:val="right" w:leader="dot" w:pos="9360"/>
        </w:tabs>
        <w:spacing w:after="0" w:line="259" w:lineRule="auto"/>
        <w:ind w:left="2880" w:right="-273"/>
        <w:rPr>
          <w:rFonts w:ascii="Candara" w:hAnsi="Candara"/>
        </w:rPr>
      </w:pPr>
      <w:r>
        <w:rPr>
          <w:rFonts w:ascii="Candara" w:hAnsi="Candara"/>
        </w:rPr>
        <w:t>Vital Oxide MSDS Sheet</w:t>
      </w:r>
      <w:r w:rsidR="002D543D" w:rsidRPr="00D57A97">
        <w:rPr>
          <w:rFonts w:ascii="Candara" w:hAnsi="Candara"/>
        </w:rPr>
        <w:tab/>
      </w:r>
      <w:r w:rsidR="00A26850">
        <w:rPr>
          <w:rFonts w:ascii="Candara" w:hAnsi="Candara"/>
        </w:rPr>
        <w:t>Attached</w:t>
      </w:r>
    </w:p>
    <w:p w14:paraId="55953898" w14:textId="358B4628" w:rsidR="002D543D" w:rsidRPr="00D57A97" w:rsidRDefault="002D543D" w:rsidP="00E659A0">
      <w:pPr>
        <w:pStyle w:val="ListParagraph"/>
        <w:numPr>
          <w:ilvl w:val="0"/>
          <w:numId w:val="22"/>
        </w:numPr>
        <w:tabs>
          <w:tab w:val="left" w:pos="2880"/>
          <w:tab w:val="right" w:leader="dot" w:pos="9360"/>
        </w:tabs>
        <w:spacing w:after="0" w:line="259" w:lineRule="auto"/>
        <w:ind w:left="2880" w:right="-273"/>
        <w:rPr>
          <w:rFonts w:ascii="Candara" w:hAnsi="Candara"/>
        </w:rPr>
      </w:pPr>
      <w:r w:rsidRPr="00D57A97">
        <w:rPr>
          <w:rFonts w:ascii="Candara" w:hAnsi="Candara"/>
        </w:rPr>
        <w:t>Designing Effective Barriers (Guidance)</w:t>
      </w:r>
      <w:r w:rsidRPr="00D57A97">
        <w:rPr>
          <w:rFonts w:ascii="Candara" w:hAnsi="Candara"/>
        </w:rPr>
        <w:tab/>
      </w:r>
      <w:r w:rsidR="00A26850">
        <w:rPr>
          <w:rFonts w:ascii="Candara" w:hAnsi="Candara"/>
        </w:rPr>
        <w:t>Attached</w:t>
      </w:r>
    </w:p>
    <w:p w14:paraId="7848E5C1" w14:textId="3B0F4A91" w:rsidR="002D543D" w:rsidRPr="00D57A97" w:rsidRDefault="002D543D" w:rsidP="00E659A0">
      <w:pPr>
        <w:pStyle w:val="ListParagraph"/>
        <w:numPr>
          <w:ilvl w:val="0"/>
          <w:numId w:val="22"/>
        </w:numPr>
        <w:tabs>
          <w:tab w:val="left" w:pos="2880"/>
          <w:tab w:val="right" w:leader="dot" w:pos="9360"/>
        </w:tabs>
        <w:spacing w:after="0" w:line="259" w:lineRule="auto"/>
        <w:ind w:left="2880" w:right="-273"/>
        <w:rPr>
          <w:rFonts w:ascii="Candara" w:hAnsi="Candara"/>
        </w:rPr>
      </w:pPr>
      <w:r w:rsidRPr="00D57A97">
        <w:rPr>
          <w:rFonts w:ascii="Candara" w:hAnsi="Candara"/>
        </w:rPr>
        <w:t>Hand Washing (Signage/Instructions)</w:t>
      </w:r>
      <w:r w:rsidRPr="00D57A97">
        <w:rPr>
          <w:rFonts w:ascii="Candara" w:hAnsi="Candara"/>
        </w:rPr>
        <w:tab/>
      </w:r>
      <w:r w:rsidR="00A26850">
        <w:rPr>
          <w:rFonts w:ascii="Candara" w:hAnsi="Candara"/>
        </w:rPr>
        <w:t>Attached</w:t>
      </w:r>
    </w:p>
    <w:p w14:paraId="7DF08C32" w14:textId="694FFB9D" w:rsidR="002D543D" w:rsidRPr="00D57A97" w:rsidRDefault="002D543D" w:rsidP="00E659A0">
      <w:pPr>
        <w:pStyle w:val="ListParagraph"/>
        <w:numPr>
          <w:ilvl w:val="0"/>
          <w:numId w:val="22"/>
        </w:numPr>
        <w:tabs>
          <w:tab w:val="left" w:pos="2880"/>
          <w:tab w:val="right" w:leader="dot" w:pos="9360"/>
        </w:tabs>
        <w:spacing w:after="0" w:line="259" w:lineRule="auto"/>
        <w:ind w:left="2880" w:right="-273"/>
        <w:rPr>
          <w:rFonts w:ascii="Candara" w:hAnsi="Candara"/>
        </w:rPr>
      </w:pPr>
      <w:r w:rsidRPr="00D57A97">
        <w:rPr>
          <w:rFonts w:ascii="Candara" w:hAnsi="Candara"/>
        </w:rPr>
        <w:t>Masks</w:t>
      </w:r>
    </w:p>
    <w:p w14:paraId="0D759552" w14:textId="29AC9C98" w:rsidR="006A7A6E" w:rsidRPr="00E659A0" w:rsidRDefault="006A7A6E" w:rsidP="00E659A0">
      <w:pPr>
        <w:pStyle w:val="ListParagraph"/>
        <w:numPr>
          <w:ilvl w:val="0"/>
          <w:numId w:val="23"/>
        </w:numPr>
        <w:tabs>
          <w:tab w:val="left" w:pos="3750"/>
          <w:tab w:val="right" w:leader="dot" w:pos="9360"/>
        </w:tabs>
        <w:spacing w:after="0" w:line="259" w:lineRule="auto"/>
        <w:ind w:left="4230" w:right="-273"/>
        <w:rPr>
          <w:rFonts w:ascii="Candara" w:hAnsi="Candara"/>
        </w:rPr>
      </w:pPr>
      <w:r w:rsidRPr="00E659A0">
        <w:rPr>
          <w:rFonts w:ascii="Candara" w:hAnsi="Candara"/>
        </w:rPr>
        <w:t>Selecting &amp; Using Masks (Guidance)</w:t>
      </w:r>
      <w:r w:rsidRPr="00E659A0">
        <w:rPr>
          <w:rFonts w:ascii="Candara" w:hAnsi="Candara"/>
        </w:rPr>
        <w:tab/>
      </w:r>
      <w:r w:rsidR="00A26850" w:rsidRPr="00E659A0">
        <w:rPr>
          <w:rFonts w:ascii="Candara" w:hAnsi="Candara"/>
        </w:rPr>
        <w:t>Attached</w:t>
      </w:r>
    </w:p>
    <w:p w14:paraId="25E2C57C" w14:textId="72A87505" w:rsidR="002D543D" w:rsidRPr="00E659A0" w:rsidRDefault="006A7A6E" w:rsidP="00E659A0">
      <w:pPr>
        <w:pStyle w:val="ListParagraph"/>
        <w:numPr>
          <w:ilvl w:val="0"/>
          <w:numId w:val="23"/>
        </w:numPr>
        <w:tabs>
          <w:tab w:val="left" w:pos="3750"/>
          <w:tab w:val="right" w:leader="dot" w:pos="9360"/>
        </w:tabs>
        <w:spacing w:after="0" w:line="259" w:lineRule="auto"/>
        <w:ind w:left="4230" w:right="-273"/>
        <w:rPr>
          <w:rFonts w:ascii="Candara" w:hAnsi="Candara"/>
        </w:rPr>
      </w:pPr>
      <w:r w:rsidRPr="00E659A0">
        <w:rPr>
          <w:rFonts w:ascii="Candara" w:hAnsi="Candara"/>
        </w:rPr>
        <w:t>How to Use a Mask (Instructions)</w:t>
      </w:r>
      <w:r w:rsidRPr="00E659A0">
        <w:rPr>
          <w:rFonts w:ascii="Candara" w:hAnsi="Candara"/>
        </w:rPr>
        <w:tab/>
      </w:r>
      <w:r w:rsidR="00A26850" w:rsidRPr="00E659A0">
        <w:rPr>
          <w:rFonts w:ascii="Candara" w:hAnsi="Candara"/>
        </w:rPr>
        <w:t>Attached</w:t>
      </w:r>
    </w:p>
    <w:p w14:paraId="1E0C1ACD" w14:textId="53AC17EB" w:rsidR="006A7A6E" w:rsidRDefault="006A7A6E" w:rsidP="00E659A0">
      <w:pPr>
        <w:pStyle w:val="ListParagraph"/>
        <w:numPr>
          <w:ilvl w:val="0"/>
          <w:numId w:val="22"/>
        </w:numPr>
        <w:tabs>
          <w:tab w:val="left" w:pos="2880"/>
          <w:tab w:val="left" w:pos="3750"/>
          <w:tab w:val="right" w:leader="dot" w:pos="9360"/>
        </w:tabs>
        <w:spacing w:after="0" w:line="259" w:lineRule="auto"/>
        <w:ind w:left="2880" w:right="-273"/>
        <w:rPr>
          <w:rFonts w:ascii="Candara" w:hAnsi="Candara"/>
        </w:rPr>
      </w:pPr>
      <w:r w:rsidRPr="00D57A97">
        <w:rPr>
          <w:rFonts w:ascii="Candara" w:hAnsi="Candara"/>
        </w:rPr>
        <w:t>Working from Home (Instructions)</w:t>
      </w:r>
      <w:r w:rsidRPr="00D57A97">
        <w:rPr>
          <w:rFonts w:ascii="Candara" w:hAnsi="Candara"/>
        </w:rPr>
        <w:tab/>
      </w:r>
      <w:r w:rsidR="00A26850">
        <w:rPr>
          <w:rFonts w:ascii="Candara" w:hAnsi="Candara"/>
        </w:rPr>
        <w:t>Attached</w:t>
      </w:r>
    </w:p>
    <w:p w14:paraId="35D8E20B" w14:textId="69ED886B" w:rsidR="00E57ECC" w:rsidRDefault="00E57ECC" w:rsidP="00E659A0">
      <w:pPr>
        <w:pStyle w:val="ListParagraph"/>
        <w:numPr>
          <w:ilvl w:val="0"/>
          <w:numId w:val="22"/>
        </w:numPr>
        <w:tabs>
          <w:tab w:val="left" w:pos="2880"/>
          <w:tab w:val="left" w:pos="3750"/>
          <w:tab w:val="right" w:leader="dot" w:pos="9360"/>
        </w:tabs>
        <w:spacing w:after="0" w:line="259" w:lineRule="auto"/>
        <w:ind w:left="2880" w:right="-273"/>
        <w:rPr>
          <w:rFonts w:ascii="Candara" w:hAnsi="Candara"/>
        </w:rPr>
      </w:pPr>
      <w:r>
        <w:rPr>
          <w:rFonts w:ascii="Candara" w:hAnsi="Candara"/>
        </w:rPr>
        <w:t>Vehicle Safety Guidelines</w:t>
      </w:r>
      <w:r>
        <w:rPr>
          <w:rFonts w:ascii="Candara" w:hAnsi="Candara"/>
        </w:rPr>
        <w:tab/>
        <w:t>Attached</w:t>
      </w:r>
    </w:p>
    <w:p w14:paraId="197F759A" w14:textId="52508D26" w:rsidR="00D727F2" w:rsidRPr="00D57A97" w:rsidRDefault="00D727F2" w:rsidP="00E659A0">
      <w:pPr>
        <w:pStyle w:val="ListParagraph"/>
        <w:numPr>
          <w:ilvl w:val="0"/>
          <w:numId w:val="22"/>
        </w:numPr>
        <w:tabs>
          <w:tab w:val="left" w:pos="2880"/>
          <w:tab w:val="left" w:pos="3750"/>
          <w:tab w:val="right" w:leader="dot" w:pos="9360"/>
        </w:tabs>
        <w:spacing w:after="0" w:line="259" w:lineRule="auto"/>
        <w:ind w:left="2880" w:right="-273"/>
        <w:rPr>
          <w:rFonts w:ascii="Candara" w:hAnsi="Candara"/>
        </w:rPr>
      </w:pPr>
      <w:r>
        <w:rPr>
          <w:rFonts w:ascii="Candara" w:hAnsi="Candara"/>
        </w:rPr>
        <w:t>Safety Checks (Instructions)</w:t>
      </w:r>
      <w:r>
        <w:rPr>
          <w:rFonts w:ascii="Candara" w:hAnsi="Candara"/>
        </w:rPr>
        <w:tab/>
        <w:t>Attached</w:t>
      </w:r>
    </w:p>
    <w:p w14:paraId="487C99D6" w14:textId="34A6DAA6" w:rsidR="009F2045" w:rsidRPr="00F438EE" w:rsidRDefault="008F41B8" w:rsidP="00A26850">
      <w:pPr>
        <w:tabs>
          <w:tab w:val="left" w:pos="2160"/>
          <w:tab w:val="left" w:pos="2880"/>
          <w:tab w:val="left" w:pos="3060"/>
          <w:tab w:val="left" w:pos="3600"/>
          <w:tab w:val="left" w:pos="4140"/>
          <w:tab w:val="left" w:leader="dot" w:pos="9180"/>
        </w:tabs>
        <w:spacing w:after="0" w:line="259" w:lineRule="auto"/>
        <w:ind w:left="0" w:right="-93" w:firstLine="0"/>
        <w:rPr>
          <w:rFonts w:ascii="Candara" w:hAnsi="Candara"/>
        </w:rPr>
      </w:pPr>
      <w:r w:rsidRPr="00F438EE">
        <w:rPr>
          <w:rFonts w:ascii="Candara" w:hAnsi="Candara"/>
          <w:b/>
        </w:rPr>
        <w:tab/>
      </w:r>
      <w:r w:rsidRPr="00F438EE">
        <w:rPr>
          <w:rFonts w:ascii="Candara" w:hAnsi="Candara"/>
          <w:b/>
        </w:rPr>
        <w:tab/>
      </w:r>
    </w:p>
    <w:p w14:paraId="60CC3E67" w14:textId="77777777" w:rsidR="00EB4CD2" w:rsidRDefault="00EB4CD2">
      <w:pPr>
        <w:spacing w:after="160" w:line="259" w:lineRule="auto"/>
        <w:ind w:left="0" w:right="0" w:firstLine="0"/>
        <w:rPr>
          <w:rFonts w:ascii="Candara" w:eastAsia="Calibri" w:hAnsi="Candara" w:cs="Calibri"/>
          <w:b/>
          <w:color w:val="1F4E79" w:themeColor="accent1" w:themeShade="80"/>
          <w:sz w:val="36"/>
        </w:rPr>
      </w:pPr>
      <w:r>
        <w:rPr>
          <w:rFonts w:ascii="Candara" w:hAnsi="Candara"/>
          <w:color w:val="1F4E79" w:themeColor="accent1" w:themeShade="80"/>
        </w:rPr>
        <w:br w:type="page"/>
      </w:r>
    </w:p>
    <w:p w14:paraId="511E65FE" w14:textId="120EE74D" w:rsidR="00B25504" w:rsidRPr="007B42A1" w:rsidRDefault="00B25504" w:rsidP="0062718A">
      <w:pPr>
        <w:pStyle w:val="Heading1"/>
        <w:tabs>
          <w:tab w:val="center" w:pos="10963"/>
        </w:tabs>
        <w:ind w:right="87"/>
        <w:rPr>
          <w:rFonts w:ascii="Candara" w:hAnsi="Candara"/>
          <w:color w:val="1F4E79" w:themeColor="accent1" w:themeShade="80"/>
        </w:rPr>
      </w:pPr>
      <w:r w:rsidRPr="007B42A1">
        <w:rPr>
          <w:rFonts w:ascii="Candara" w:hAnsi="Candara"/>
          <w:color w:val="1F4E79" w:themeColor="accent1" w:themeShade="80"/>
        </w:rPr>
        <w:lastRenderedPageBreak/>
        <w:t xml:space="preserve">SECTION 1: </w:t>
      </w:r>
      <w:r>
        <w:rPr>
          <w:rFonts w:ascii="Candara" w:hAnsi="Candara"/>
          <w:color w:val="1F4E79" w:themeColor="accent1" w:themeShade="80"/>
        </w:rPr>
        <w:t>Introduction</w:t>
      </w:r>
      <w:r w:rsidRPr="007B42A1">
        <w:rPr>
          <w:rFonts w:ascii="Candara" w:hAnsi="Candara"/>
          <w:b w:val="0"/>
          <w:color w:val="1F4E79" w:themeColor="accent1" w:themeShade="80"/>
        </w:rPr>
        <w:tab/>
      </w:r>
      <w:r w:rsidRPr="007B42A1">
        <w:rPr>
          <w:rFonts w:ascii="Candara" w:eastAsia="Times New Roman" w:hAnsi="Candara" w:cs="Times New Roman"/>
          <w:b w:val="0"/>
          <w:color w:val="1F4E79" w:themeColor="accent1" w:themeShade="80"/>
          <w:sz w:val="31"/>
          <w:vertAlign w:val="subscript"/>
        </w:rPr>
        <w:t xml:space="preserve"> </w:t>
      </w:r>
    </w:p>
    <w:p w14:paraId="11B6BC22" w14:textId="235B835C" w:rsidR="00B25504" w:rsidRPr="009518E1" w:rsidRDefault="00B25504" w:rsidP="0062718A">
      <w:pPr>
        <w:spacing w:after="104" w:line="259" w:lineRule="auto"/>
        <w:ind w:left="840" w:right="0" w:firstLine="0"/>
        <w:rPr>
          <w:rFonts w:ascii="Candara" w:hAnsi="Candara"/>
        </w:rPr>
      </w:pPr>
      <w:r w:rsidRPr="009518E1">
        <w:rPr>
          <w:rFonts w:ascii="Candara" w:hAnsi="Candara"/>
          <w:sz w:val="20"/>
        </w:rPr>
        <w:t xml:space="preserve"> </w:t>
      </w:r>
    </w:p>
    <w:p w14:paraId="2A5C2CCF" w14:textId="684FA044" w:rsidR="00B25504" w:rsidRPr="0062718A" w:rsidRDefault="00B25504" w:rsidP="0062718A">
      <w:pPr>
        <w:spacing w:after="0" w:line="238" w:lineRule="auto"/>
        <w:ind w:left="0" w:right="0" w:firstLine="0"/>
        <w:rPr>
          <w:rFonts w:ascii="Candara" w:hAnsi="Candara"/>
        </w:rPr>
      </w:pPr>
      <w:r w:rsidRPr="0062718A">
        <w:rPr>
          <w:rFonts w:ascii="Candara" w:hAnsi="Candara"/>
        </w:rPr>
        <w:t>The purpose of this document is to outline control measures put in place by SACL to minimize or eliminate the potential for transmission of communicable disease in the workplace and community while continuing to provide essential services to individuals with intellectual disabilities.</w:t>
      </w:r>
    </w:p>
    <w:p w14:paraId="79DE82DF" w14:textId="77777777" w:rsidR="00B25504" w:rsidRPr="0062718A" w:rsidRDefault="00B25504" w:rsidP="0062718A">
      <w:pPr>
        <w:spacing w:after="0" w:line="238" w:lineRule="auto"/>
        <w:ind w:left="0" w:right="0" w:firstLine="0"/>
        <w:rPr>
          <w:rFonts w:ascii="Candara" w:hAnsi="Candara"/>
        </w:rPr>
      </w:pPr>
    </w:p>
    <w:p w14:paraId="51C44943" w14:textId="5CB6E3F2" w:rsidR="00B25504" w:rsidRPr="0062718A" w:rsidRDefault="00B25504" w:rsidP="0062718A">
      <w:pPr>
        <w:spacing w:after="0" w:line="238" w:lineRule="auto"/>
        <w:ind w:left="0" w:right="0" w:firstLine="0"/>
        <w:rPr>
          <w:rFonts w:ascii="Candara" w:hAnsi="Candara"/>
        </w:rPr>
      </w:pPr>
      <w:r w:rsidRPr="0062718A">
        <w:rPr>
          <w:rFonts w:ascii="Candara" w:hAnsi="Candara"/>
        </w:rPr>
        <w:t>This document is a working document that is updated and changed as new information or directive</w:t>
      </w:r>
      <w:r w:rsidR="00783C4F" w:rsidRPr="0062718A">
        <w:rPr>
          <w:rFonts w:ascii="Candara" w:hAnsi="Candara"/>
        </w:rPr>
        <w:t>s</w:t>
      </w:r>
      <w:r w:rsidRPr="0062718A">
        <w:rPr>
          <w:rFonts w:ascii="Candara" w:hAnsi="Candara"/>
        </w:rPr>
        <w:t xml:space="preserve"> </w:t>
      </w:r>
      <w:r w:rsidR="00783C4F" w:rsidRPr="0062718A">
        <w:rPr>
          <w:rFonts w:ascii="Candara" w:hAnsi="Candara"/>
        </w:rPr>
        <w:t>are</w:t>
      </w:r>
      <w:r w:rsidRPr="0062718A">
        <w:rPr>
          <w:rFonts w:ascii="Candara" w:hAnsi="Candara"/>
        </w:rPr>
        <w:t xml:space="preserve"> provided and current data is analyzed and adjusted to accommodate </w:t>
      </w:r>
      <w:r w:rsidR="00783C4F" w:rsidRPr="0062718A">
        <w:rPr>
          <w:rFonts w:ascii="Candara" w:hAnsi="Candara"/>
        </w:rPr>
        <w:t xml:space="preserve">changing areas or </w:t>
      </w:r>
      <w:r w:rsidRPr="0062718A">
        <w:rPr>
          <w:rFonts w:ascii="Candara" w:hAnsi="Candara"/>
        </w:rPr>
        <w:t>levels of risk.</w:t>
      </w:r>
    </w:p>
    <w:p w14:paraId="7991993D" w14:textId="77777777" w:rsidR="00B25504" w:rsidRPr="0062718A" w:rsidRDefault="00B25504" w:rsidP="0062718A">
      <w:pPr>
        <w:spacing w:after="0" w:line="238" w:lineRule="auto"/>
        <w:ind w:left="0" w:right="0" w:firstLine="0"/>
        <w:rPr>
          <w:rFonts w:ascii="Candara" w:hAnsi="Candara"/>
        </w:rPr>
      </w:pPr>
    </w:p>
    <w:p w14:paraId="5170F13A" w14:textId="58E48E2F" w:rsidR="00B25504" w:rsidRPr="0062718A" w:rsidRDefault="00783C4F" w:rsidP="0062718A">
      <w:pPr>
        <w:spacing w:after="0" w:line="238" w:lineRule="auto"/>
        <w:ind w:left="0" w:right="0" w:firstLine="0"/>
        <w:rPr>
          <w:rFonts w:ascii="Candara" w:hAnsi="Candara"/>
        </w:rPr>
      </w:pPr>
      <w:r w:rsidRPr="0062718A">
        <w:rPr>
          <w:rFonts w:ascii="Candara" w:hAnsi="Candara"/>
        </w:rPr>
        <w:t>Ongoing guidance for the preparation of this document is provided</w:t>
      </w:r>
      <w:r w:rsidR="00B25504" w:rsidRPr="0062718A">
        <w:rPr>
          <w:rFonts w:ascii="Candara" w:hAnsi="Candara"/>
        </w:rPr>
        <w:t xml:space="preserve"> </w:t>
      </w:r>
      <w:r w:rsidRPr="0062718A">
        <w:rPr>
          <w:rFonts w:ascii="Candara" w:hAnsi="Candara"/>
        </w:rPr>
        <w:t xml:space="preserve">by </w:t>
      </w:r>
      <w:r w:rsidR="00B25504" w:rsidRPr="0062718A">
        <w:rPr>
          <w:rFonts w:ascii="Candara" w:hAnsi="Candara"/>
        </w:rPr>
        <w:t>the following sources:</w:t>
      </w:r>
    </w:p>
    <w:p w14:paraId="52C30F35" w14:textId="532F810E" w:rsidR="00B25504" w:rsidRPr="0062718A" w:rsidRDefault="00B25504" w:rsidP="00995DD5">
      <w:pPr>
        <w:pStyle w:val="ListParagraph"/>
        <w:numPr>
          <w:ilvl w:val="0"/>
          <w:numId w:val="15"/>
        </w:numPr>
        <w:spacing w:after="0" w:line="238" w:lineRule="auto"/>
        <w:ind w:right="0"/>
        <w:rPr>
          <w:rFonts w:ascii="Candara" w:hAnsi="Candara"/>
        </w:rPr>
      </w:pPr>
      <w:r w:rsidRPr="0062718A">
        <w:rPr>
          <w:rFonts w:ascii="Candara" w:hAnsi="Candara"/>
        </w:rPr>
        <w:t xml:space="preserve">All related </w:t>
      </w:r>
      <w:r w:rsidR="00783C4F" w:rsidRPr="0062718A">
        <w:rPr>
          <w:rFonts w:ascii="Candara" w:hAnsi="Candara"/>
        </w:rPr>
        <w:t xml:space="preserve">orders and </w:t>
      </w:r>
      <w:r w:rsidRPr="0062718A">
        <w:rPr>
          <w:rFonts w:ascii="Candara" w:hAnsi="Candara"/>
        </w:rPr>
        <w:t xml:space="preserve">directives received from Health Canada &amp; Health BC </w:t>
      </w:r>
    </w:p>
    <w:p w14:paraId="312D547B" w14:textId="48C565E1" w:rsidR="00B25504" w:rsidRPr="0062718A" w:rsidRDefault="00B25504" w:rsidP="00995DD5">
      <w:pPr>
        <w:pStyle w:val="ListParagraph"/>
        <w:numPr>
          <w:ilvl w:val="0"/>
          <w:numId w:val="15"/>
        </w:numPr>
        <w:spacing w:after="0" w:line="238" w:lineRule="auto"/>
        <w:ind w:right="0"/>
        <w:rPr>
          <w:rFonts w:ascii="Candara" w:hAnsi="Candara"/>
        </w:rPr>
      </w:pPr>
      <w:r w:rsidRPr="0062718A">
        <w:rPr>
          <w:rFonts w:ascii="Candara" w:hAnsi="Candara"/>
        </w:rPr>
        <w:t xml:space="preserve">WorkSafeBC </w:t>
      </w:r>
      <w:r w:rsidR="00783C4F" w:rsidRPr="0062718A">
        <w:rPr>
          <w:rFonts w:ascii="Candara" w:hAnsi="Candara"/>
        </w:rPr>
        <w:t>legislation, r</w:t>
      </w:r>
      <w:r w:rsidRPr="0062718A">
        <w:rPr>
          <w:rFonts w:ascii="Candara" w:hAnsi="Candara"/>
        </w:rPr>
        <w:t>equirements</w:t>
      </w:r>
      <w:r w:rsidR="00E922F6" w:rsidRPr="0062718A">
        <w:rPr>
          <w:rFonts w:ascii="Candara" w:hAnsi="Candara"/>
        </w:rPr>
        <w:t>,</w:t>
      </w:r>
      <w:r w:rsidR="00783C4F" w:rsidRPr="0062718A">
        <w:rPr>
          <w:rFonts w:ascii="Candara" w:hAnsi="Candara"/>
        </w:rPr>
        <w:t xml:space="preserve"> and </w:t>
      </w:r>
      <w:r w:rsidR="00E922F6" w:rsidRPr="0062718A">
        <w:rPr>
          <w:rFonts w:ascii="Candara" w:hAnsi="Candara"/>
        </w:rPr>
        <w:t>B</w:t>
      </w:r>
      <w:r w:rsidR="00783C4F" w:rsidRPr="0062718A">
        <w:rPr>
          <w:rFonts w:ascii="Candara" w:hAnsi="Candara"/>
        </w:rPr>
        <w:t xml:space="preserve">est </w:t>
      </w:r>
      <w:r w:rsidR="00E922F6" w:rsidRPr="0062718A">
        <w:rPr>
          <w:rFonts w:ascii="Candara" w:hAnsi="Candara"/>
        </w:rPr>
        <w:t>P</w:t>
      </w:r>
      <w:r w:rsidR="00783C4F" w:rsidRPr="0062718A">
        <w:rPr>
          <w:rFonts w:ascii="Candara" w:hAnsi="Candara"/>
        </w:rPr>
        <w:t>ractices</w:t>
      </w:r>
    </w:p>
    <w:p w14:paraId="46EE7CB6" w14:textId="310CBA07" w:rsidR="00B25504" w:rsidRPr="0062718A" w:rsidRDefault="00B25504" w:rsidP="00995DD5">
      <w:pPr>
        <w:pStyle w:val="ListParagraph"/>
        <w:numPr>
          <w:ilvl w:val="0"/>
          <w:numId w:val="15"/>
        </w:numPr>
        <w:spacing w:after="0" w:line="238" w:lineRule="auto"/>
        <w:ind w:right="0"/>
        <w:rPr>
          <w:rFonts w:ascii="Candara" w:hAnsi="Candara"/>
        </w:rPr>
      </w:pPr>
      <w:r w:rsidRPr="0062718A">
        <w:rPr>
          <w:rFonts w:ascii="Candara" w:hAnsi="Candara"/>
        </w:rPr>
        <w:t>The British Columbia provincial government Restart Plan</w:t>
      </w:r>
    </w:p>
    <w:p w14:paraId="5C2B5551" w14:textId="52BB61CF" w:rsidR="00783C4F" w:rsidRPr="0062718A" w:rsidRDefault="00783C4F" w:rsidP="00995DD5">
      <w:pPr>
        <w:pStyle w:val="ListParagraph"/>
        <w:numPr>
          <w:ilvl w:val="0"/>
          <w:numId w:val="15"/>
        </w:numPr>
        <w:spacing w:after="0" w:line="238" w:lineRule="auto"/>
        <w:ind w:right="0"/>
        <w:rPr>
          <w:rFonts w:ascii="Candara" w:hAnsi="Candara"/>
        </w:rPr>
      </w:pPr>
      <w:r w:rsidRPr="0062718A">
        <w:rPr>
          <w:rFonts w:ascii="Candara" w:hAnsi="Candara"/>
        </w:rPr>
        <w:t>Interim Guidance to Social Service Providers (April 4, 2020)</w:t>
      </w:r>
    </w:p>
    <w:p w14:paraId="69A80E53" w14:textId="0CC0925B" w:rsidR="00783C4F" w:rsidRPr="0062718A" w:rsidRDefault="00783C4F" w:rsidP="00995DD5">
      <w:pPr>
        <w:pStyle w:val="ListParagraph"/>
        <w:numPr>
          <w:ilvl w:val="0"/>
          <w:numId w:val="15"/>
        </w:numPr>
        <w:spacing w:after="0" w:line="238" w:lineRule="auto"/>
        <w:ind w:right="0"/>
        <w:rPr>
          <w:rFonts w:ascii="Candara" w:hAnsi="Candara"/>
        </w:rPr>
      </w:pPr>
      <w:r w:rsidRPr="0062718A">
        <w:rPr>
          <w:rFonts w:ascii="Candara" w:hAnsi="Candara"/>
        </w:rPr>
        <w:t>Best Practices from Centers for Disease Control</w:t>
      </w:r>
    </w:p>
    <w:p w14:paraId="24221063" w14:textId="5BF83CD0" w:rsidR="00783C4F" w:rsidRPr="0062718A" w:rsidRDefault="00783C4F" w:rsidP="00995DD5">
      <w:pPr>
        <w:pStyle w:val="ListParagraph"/>
        <w:numPr>
          <w:ilvl w:val="0"/>
          <w:numId w:val="15"/>
        </w:numPr>
        <w:spacing w:after="0" w:line="238" w:lineRule="auto"/>
        <w:ind w:right="0"/>
        <w:rPr>
          <w:rFonts w:ascii="Candara" w:hAnsi="Candara"/>
        </w:rPr>
      </w:pPr>
      <w:r w:rsidRPr="0062718A">
        <w:rPr>
          <w:rFonts w:ascii="Candara" w:hAnsi="Candara"/>
        </w:rPr>
        <w:t>CLBC</w:t>
      </w:r>
      <w:r w:rsidR="00E922F6" w:rsidRPr="0062718A">
        <w:rPr>
          <w:rFonts w:ascii="Candara" w:hAnsi="Candara"/>
        </w:rPr>
        <w:t xml:space="preserve"> Stage 2 Recovery: Self-Assessment for Service Providers</w:t>
      </w:r>
    </w:p>
    <w:p w14:paraId="7E7C2A3F" w14:textId="7903E51F" w:rsidR="00783C4F" w:rsidRPr="0062718A" w:rsidRDefault="00783C4F" w:rsidP="00995DD5">
      <w:pPr>
        <w:pStyle w:val="ListParagraph"/>
        <w:numPr>
          <w:ilvl w:val="0"/>
          <w:numId w:val="15"/>
        </w:numPr>
        <w:spacing w:after="0" w:line="238" w:lineRule="auto"/>
        <w:ind w:right="0"/>
        <w:rPr>
          <w:rFonts w:ascii="Candara" w:hAnsi="Candara"/>
        </w:rPr>
      </w:pPr>
      <w:r w:rsidRPr="0062718A">
        <w:rPr>
          <w:rFonts w:ascii="Candara" w:hAnsi="Candara"/>
        </w:rPr>
        <w:t>SACL Pandemic Continuity Plan</w:t>
      </w:r>
    </w:p>
    <w:p w14:paraId="7952D009" w14:textId="4F17B661" w:rsidR="00783C4F" w:rsidRPr="0062718A" w:rsidRDefault="00783C4F" w:rsidP="00995DD5">
      <w:pPr>
        <w:pStyle w:val="ListParagraph"/>
        <w:numPr>
          <w:ilvl w:val="0"/>
          <w:numId w:val="15"/>
        </w:numPr>
        <w:spacing w:after="0" w:line="238" w:lineRule="auto"/>
        <w:ind w:right="0"/>
        <w:rPr>
          <w:rFonts w:ascii="Candara" w:hAnsi="Candara"/>
        </w:rPr>
      </w:pPr>
      <w:r w:rsidRPr="0062718A">
        <w:rPr>
          <w:rFonts w:ascii="Candara" w:hAnsi="Candara"/>
        </w:rPr>
        <w:t>SACL Policies and Procedures</w:t>
      </w:r>
    </w:p>
    <w:p w14:paraId="1AD0A84B" w14:textId="0DEFB930" w:rsidR="00E922F6" w:rsidRPr="0062718A" w:rsidRDefault="00E922F6" w:rsidP="00995DD5">
      <w:pPr>
        <w:pStyle w:val="ListParagraph"/>
        <w:numPr>
          <w:ilvl w:val="0"/>
          <w:numId w:val="15"/>
        </w:numPr>
        <w:spacing w:after="0" w:line="238" w:lineRule="auto"/>
        <w:ind w:right="0"/>
        <w:rPr>
          <w:rFonts w:ascii="Candara" w:hAnsi="Candara"/>
        </w:rPr>
      </w:pPr>
      <w:r w:rsidRPr="0062718A">
        <w:rPr>
          <w:rFonts w:ascii="Candara" w:hAnsi="Candara"/>
        </w:rPr>
        <w:t>SACL Risk Assessments</w:t>
      </w:r>
    </w:p>
    <w:p w14:paraId="57E24580" w14:textId="672E5672" w:rsidR="00E922F6" w:rsidRPr="0062718A" w:rsidRDefault="00E922F6" w:rsidP="00995DD5">
      <w:pPr>
        <w:pStyle w:val="ListParagraph"/>
        <w:numPr>
          <w:ilvl w:val="0"/>
          <w:numId w:val="15"/>
        </w:numPr>
        <w:spacing w:after="0" w:line="238" w:lineRule="auto"/>
        <w:ind w:right="0"/>
        <w:rPr>
          <w:rFonts w:ascii="Candara" w:hAnsi="Candara"/>
        </w:rPr>
      </w:pPr>
      <w:r w:rsidRPr="0062718A">
        <w:rPr>
          <w:rFonts w:ascii="Candara" w:hAnsi="Candara"/>
        </w:rPr>
        <w:t xml:space="preserve">Input and contributions from Management, OH&amp;S Committee Members, and frontline Staff </w:t>
      </w:r>
    </w:p>
    <w:p w14:paraId="571BABB8" w14:textId="77777777" w:rsidR="001A6525" w:rsidRDefault="001A6525" w:rsidP="001A6525">
      <w:pPr>
        <w:spacing w:after="0" w:line="238" w:lineRule="auto"/>
        <w:ind w:left="990" w:right="0"/>
        <w:rPr>
          <w:rFonts w:ascii="Candara" w:hAnsi="Candara"/>
        </w:rPr>
      </w:pPr>
    </w:p>
    <w:p w14:paraId="42BC245C" w14:textId="7E2F8D18" w:rsidR="001A6525" w:rsidRPr="001A6525" w:rsidRDefault="001A6525" w:rsidP="0062718A">
      <w:pPr>
        <w:spacing w:after="0" w:line="238" w:lineRule="auto"/>
        <w:ind w:left="0" w:right="0"/>
        <w:rPr>
          <w:rFonts w:ascii="Candara" w:hAnsi="Candara"/>
          <w:b/>
          <w:color w:val="1F4E79" w:themeColor="accent1" w:themeShade="80"/>
          <w:sz w:val="28"/>
          <w:szCs w:val="28"/>
        </w:rPr>
      </w:pPr>
      <w:r w:rsidRPr="001A6525">
        <w:rPr>
          <w:rFonts w:ascii="Candara" w:hAnsi="Candara"/>
          <w:b/>
          <w:color w:val="1F4E79" w:themeColor="accent1" w:themeShade="80"/>
          <w:sz w:val="28"/>
          <w:szCs w:val="28"/>
        </w:rPr>
        <w:t>Definitions</w:t>
      </w:r>
    </w:p>
    <w:p w14:paraId="6EBD3E8B" w14:textId="77777777" w:rsidR="001A6525" w:rsidRDefault="001A6525" w:rsidP="001A6525">
      <w:pPr>
        <w:spacing w:after="0" w:line="238" w:lineRule="auto"/>
        <w:ind w:left="990" w:right="0"/>
        <w:rPr>
          <w:rFonts w:ascii="Candara" w:hAnsi="Candara"/>
        </w:rPr>
      </w:pPr>
    </w:p>
    <w:p w14:paraId="498AC8EF" w14:textId="052473E8" w:rsidR="001A6525" w:rsidRPr="001A6525" w:rsidRDefault="001A6525" w:rsidP="0062718A">
      <w:pPr>
        <w:pStyle w:val="Default"/>
        <w:ind w:left="450" w:hanging="450"/>
        <w:rPr>
          <w:rFonts w:ascii="Candara" w:hAnsi="Candara"/>
          <w:sz w:val="22"/>
          <w:szCs w:val="22"/>
        </w:rPr>
      </w:pPr>
      <w:r w:rsidRPr="001A6525">
        <w:rPr>
          <w:rFonts w:ascii="Candara" w:hAnsi="Candara"/>
          <w:b/>
          <w:bCs/>
          <w:sz w:val="22"/>
          <w:szCs w:val="22"/>
          <w:u w:val="single"/>
        </w:rPr>
        <w:t>Health Hazard</w:t>
      </w:r>
      <w:r w:rsidRPr="001A6525">
        <w:rPr>
          <w:rFonts w:ascii="Candara" w:hAnsi="Candara"/>
          <w:b/>
          <w:bCs/>
          <w:sz w:val="22"/>
          <w:szCs w:val="22"/>
        </w:rPr>
        <w:t xml:space="preserve"> </w:t>
      </w:r>
    </w:p>
    <w:p w14:paraId="1C2C05B2" w14:textId="77777777" w:rsidR="001A6525" w:rsidRDefault="001A6525" w:rsidP="00995DD5">
      <w:pPr>
        <w:pStyle w:val="Default"/>
        <w:numPr>
          <w:ilvl w:val="1"/>
          <w:numId w:val="2"/>
        </w:numPr>
        <w:spacing w:after="36"/>
        <w:ind w:left="990"/>
        <w:rPr>
          <w:rFonts w:ascii="Candara" w:hAnsi="Candara"/>
          <w:sz w:val="22"/>
          <w:szCs w:val="22"/>
        </w:rPr>
      </w:pPr>
      <w:r w:rsidRPr="001A6525">
        <w:rPr>
          <w:rFonts w:ascii="Candara" w:hAnsi="Candara"/>
          <w:sz w:val="22"/>
          <w:szCs w:val="22"/>
        </w:rPr>
        <w:t xml:space="preserve">A condition, a thing or an activity that: </w:t>
      </w:r>
    </w:p>
    <w:p w14:paraId="6C4B664B" w14:textId="2B1A55A8" w:rsidR="001A6525" w:rsidRPr="001A6525" w:rsidRDefault="001A6525" w:rsidP="0062718A">
      <w:pPr>
        <w:pStyle w:val="Default"/>
        <w:spacing w:after="36"/>
        <w:ind w:left="1080" w:firstLine="450"/>
        <w:rPr>
          <w:rFonts w:ascii="Candara" w:hAnsi="Candara"/>
          <w:sz w:val="22"/>
          <w:szCs w:val="22"/>
        </w:rPr>
      </w:pPr>
      <w:r w:rsidRPr="001A6525">
        <w:rPr>
          <w:rFonts w:ascii="Candara" w:hAnsi="Candara"/>
          <w:sz w:val="22"/>
          <w:szCs w:val="22"/>
        </w:rPr>
        <w:t xml:space="preserve">a. </w:t>
      </w:r>
      <w:r>
        <w:rPr>
          <w:rFonts w:ascii="Candara" w:hAnsi="Candara"/>
          <w:sz w:val="22"/>
          <w:szCs w:val="22"/>
        </w:rPr>
        <w:tab/>
      </w:r>
      <w:r w:rsidRPr="001A6525">
        <w:rPr>
          <w:rFonts w:ascii="Candara" w:hAnsi="Candara"/>
          <w:sz w:val="22"/>
          <w:szCs w:val="22"/>
        </w:rPr>
        <w:t xml:space="preserve">endangers, or is likely to endanger, public health, or </w:t>
      </w:r>
    </w:p>
    <w:p w14:paraId="23A0338C" w14:textId="2C54CC39" w:rsidR="001A6525" w:rsidRPr="001A6525" w:rsidRDefault="001A6525" w:rsidP="0062718A">
      <w:pPr>
        <w:pStyle w:val="Default"/>
        <w:ind w:left="2160" w:hanging="630"/>
        <w:rPr>
          <w:rFonts w:ascii="Candara" w:hAnsi="Candara"/>
          <w:sz w:val="22"/>
          <w:szCs w:val="22"/>
        </w:rPr>
      </w:pPr>
      <w:r w:rsidRPr="001A6525">
        <w:rPr>
          <w:rFonts w:ascii="Candara" w:hAnsi="Candara"/>
          <w:sz w:val="22"/>
          <w:szCs w:val="22"/>
        </w:rPr>
        <w:t>b.</w:t>
      </w:r>
      <w:r>
        <w:rPr>
          <w:rFonts w:ascii="Candara" w:hAnsi="Candara"/>
          <w:sz w:val="22"/>
          <w:szCs w:val="22"/>
        </w:rPr>
        <w:tab/>
      </w:r>
      <w:r w:rsidRPr="001A6525">
        <w:rPr>
          <w:rFonts w:ascii="Candara" w:hAnsi="Candara"/>
          <w:sz w:val="22"/>
          <w:szCs w:val="22"/>
        </w:rPr>
        <w:t xml:space="preserve"> interferes, or is likely to interfere, with the suppression of infectious agents or hazardous agents, or </w:t>
      </w:r>
    </w:p>
    <w:p w14:paraId="53E655B4" w14:textId="77777777" w:rsidR="001A6525" w:rsidRPr="001A6525" w:rsidRDefault="001A6525" w:rsidP="0062718A">
      <w:pPr>
        <w:pStyle w:val="Default"/>
        <w:ind w:left="1080"/>
        <w:rPr>
          <w:rFonts w:ascii="Candara" w:hAnsi="Candara"/>
          <w:sz w:val="22"/>
          <w:szCs w:val="22"/>
        </w:rPr>
      </w:pPr>
    </w:p>
    <w:p w14:paraId="3A909C4F" w14:textId="77777777" w:rsidR="001A6525" w:rsidRDefault="001A6525" w:rsidP="00995DD5">
      <w:pPr>
        <w:pStyle w:val="Default"/>
        <w:numPr>
          <w:ilvl w:val="1"/>
          <w:numId w:val="2"/>
        </w:numPr>
        <w:spacing w:after="34"/>
        <w:ind w:left="1440" w:hanging="450"/>
        <w:rPr>
          <w:rFonts w:ascii="Candara" w:hAnsi="Candara"/>
          <w:sz w:val="22"/>
          <w:szCs w:val="22"/>
        </w:rPr>
      </w:pPr>
      <w:r w:rsidRPr="001A6525">
        <w:rPr>
          <w:rFonts w:ascii="Candara" w:hAnsi="Candara"/>
          <w:sz w:val="22"/>
          <w:szCs w:val="22"/>
        </w:rPr>
        <w:t xml:space="preserve"> A prescribed condition, thing or activity, including a prescribed condition, thing or activity that: </w:t>
      </w:r>
    </w:p>
    <w:p w14:paraId="4672BE0C" w14:textId="4079E599" w:rsidR="001A6525" w:rsidRPr="001A6525" w:rsidRDefault="001A6525" w:rsidP="0062718A">
      <w:pPr>
        <w:pStyle w:val="Default"/>
        <w:spacing w:after="34"/>
        <w:ind w:left="1080" w:firstLine="360"/>
        <w:rPr>
          <w:rFonts w:ascii="Candara" w:hAnsi="Candara"/>
          <w:sz w:val="22"/>
          <w:szCs w:val="22"/>
        </w:rPr>
      </w:pPr>
      <w:r w:rsidRPr="001A6525">
        <w:rPr>
          <w:rFonts w:ascii="Candara" w:hAnsi="Candara"/>
          <w:sz w:val="22"/>
          <w:szCs w:val="22"/>
        </w:rPr>
        <w:t xml:space="preserve">a. </w:t>
      </w:r>
      <w:r>
        <w:rPr>
          <w:rFonts w:ascii="Candara" w:hAnsi="Candara"/>
          <w:sz w:val="22"/>
          <w:szCs w:val="22"/>
        </w:rPr>
        <w:tab/>
      </w:r>
      <w:r w:rsidRPr="001A6525">
        <w:rPr>
          <w:rFonts w:ascii="Candara" w:hAnsi="Candara"/>
          <w:sz w:val="22"/>
          <w:szCs w:val="22"/>
        </w:rPr>
        <w:t xml:space="preserve">is associated with injury or illness, or </w:t>
      </w:r>
    </w:p>
    <w:p w14:paraId="6200CDE0" w14:textId="3E74E407" w:rsidR="001A6525" w:rsidRPr="001A6525" w:rsidRDefault="001A6525" w:rsidP="0062718A">
      <w:pPr>
        <w:pStyle w:val="Default"/>
        <w:ind w:left="720" w:firstLine="720"/>
        <w:rPr>
          <w:rFonts w:ascii="Candara" w:hAnsi="Candara"/>
          <w:sz w:val="22"/>
          <w:szCs w:val="22"/>
        </w:rPr>
      </w:pPr>
      <w:r w:rsidRPr="001A6525">
        <w:rPr>
          <w:rFonts w:ascii="Candara" w:hAnsi="Candara"/>
          <w:sz w:val="22"/>
          <w:szCs w:val="22"/>
        </w:rPr>
        <w:t xml:space="preserve">b. </w:t>
      </w:r>
      <w:r>
        <w:rPr>
          <w:rFonts w:ascii="Candara" w:hAnsi="Candara"/>
          <w:sz w:val="22"/>
          <w:szCs w:val="22"/>
        </w:rPr>
        <w:tab/>
      </w:r>
      <w:r w:rsidRPr="001A6525">
        <w:rPr>
          <w:rFonts w:ascii="Candara" w:hAnsi="Candara"/>
          <w:sz w:val="22"/>
          <w:szCs w:val="22"/>
        </w:rPr>
        <w:t xml:space="preserve">fails to meet a prescribed standard in relation to health, injury or illness. </w:t>
      </w:r>
    </w:p>
    <w:p w14:paraId="53E6E350" w14:textId="77777777" w:rsidR="001A6525" w:rsidRPr="001A6525" w:rsidRDefault="001A6525" w:rsidP="001A6525">
      <w:pPr>
        <w:pStyle w:val="Default"/>
        <w:ind w:left="1440" w:hanging="450"/>
        <w:rPr>
          <w:rFonts w:ascii="Candara" w:hAnsi="Candara"/>
          <w:sz w:val="22"/>
          <w:szCs w:val="22"/>
        </w:rPr>
      </w:pPr>
    </w:p>
    <w:p w14:paraId="73178118" w14:textId="703D0023" w:rsidR="0062718A" w:rsidRPr="0062718A" w:rsidRDefault="001A6525" w:rsidP="0062718A">
      <w:pPr>
        <w:spacing w:after="0" w:line="238" w:lineRule="auto"/>
        <w:ind w:left="0" w:right="0" w:firstLine="0"/>
        <w:rPr>
          <w:rFonts w:ascii="Candara" w:hAnsi="Candara"/>
        </w:rPr>
      </w:pPr>
      <w:r w:rsidRPr="001A6525">
        <w:rPr>
          <w:rFonts w:ascii="Candara" w:hAnsi="Candara"/>
          <w:b/>
          <w:bCs/>
          <w:u w:val="single"/>
        </w:rPr>
        <w:t>Undue Hazard</w:t>
      </w:r>
      <w:r w:rsidRPr="001A6525">
        <w:rPr>
          <w:rFonts w:ascii="Candara" w:hAnsi="Candara"/>
          <w:b/>
          <w:bCs/>
        </w:rPr>
        <w:t xml:space="preserve"> </w:t>
      </w:r>
      <w:r w:rsidRPr="001A6525">
        <w:rPr>
          <w:rFonts w:ascii="Candara" w:hAnsi="Candara"/>
        </w:rPr>
        <w:t>is an “unwarranted, inappropriate, excessive, or disproportionate” hazard. For COVID-19, an “undue hazard” would be one where a worker’s job role places them at increased risk of exposure and adequate controls are not in place to protect them from that exposure.</w:t>
      </w:r>
    </w:p>
    <w:p w14:paraId="67C05FAA" w14:textId="77777777" w:rsidR="0062718A" w:rsidRDefault="0062718A" w:rsidP="00A05B10">
      <w:pPr>
        <w:spacing w:after="0" w:line="238" w:lineRule="auto"/>
        <w:ind w:left="990" w:right="0"/>
        <w:rPr>
          <w:rFonts w:ascii="Candara" w:hAnsi="Candara"/>
          <w:b/>
          <w:color w:val="1F4E79" w:themeColor="accent1" w:themeShade="80"/>
          <w:sz w:val="28"/>
          <w:szCs w:val="28"/>
        </w:rPr>
      </w:pPr>
    </w:p>
    <w:p w14:paraId="361A6A3F" w14:textId="0FBDC4B2" w:rsidR="00A05B10" w:rsidRPr="001A6525" w:rsidRDefault="00A05B10" w:rsidP="0062718A">
      <w:pPr>
        <w:spacing w:after="0" w:line="238" w:lineRule="auto"/>
        <w:ind w:left="0" w:right="0"/>
        <w:rPr>
          <w:rFonts w:ascii="Candara" w:hAnsi="Candara"/>
          <w:b/>
          <w:color w:val="1F4E79" w:themeColor="accent1" w:themeShade="80"/>
          <w:sz w:val="28"/>
          <w:szCs w:val="28"/>
        </w:rPr>
      </w:pPr>
      <w:r>
        <w:rPr>
          <w:rFonts w:ascii="Candara" w:hAnsi="Candara"/>
          <w:b/>
          <w:color w:val="1F4E79" w:themeColor="accent1" w:themeShade="80"/>
          <w:sz w:val="28"/>
          <w:szCs w:val="28"/>
        </w:rPr>
        <w:t>Responsibilities</w:t>
      </w:r>
    </w:p>
    <w:p w14:paraId="2E6AB533" w14:textId="77777777" w:rsidR="00A05B10" w:rsidRDefault="00A05B10" w:rsidP="0062718A">
      <w:pPr>
        <w:autoSpaceDE w:val="0"/>
        <w:autoSpaceDN w:val="0"/>
        <w:adjustRightInd w:val="0"/>
        <w:spacing w:after="0" w:line="240" w:lineRule="auto"/>
        <w:ind w:left="0" w:right="0" w:hanging="450"/>
        <w:rPr>
          <w:rFonts w:ascii="Candara" w:eastAsiaTheme="minorEastAsia" w:hAnsi="Candara" w:cs="Arial"/>
          <w:b/>
          <w:bCs/>
          <w:u w:val="single"/>
          <w:lang w:val="en-US"/>
        </w:rPr>
      </w:pPr>
    </w:p>
    <w:p w14:paraId="2DC11F19" w14:textId="77777777" w:rsidR="001A6525" w:rsidRDefault="001A6525" w:rsidP="0062718A">
      <w:pPr>
        <w:autoSpaceDE w:val="0"/>
        <w:autoSpaceDN w:val="0"/>
        <w:adjustRightInd w:val="0"/>
        <w:spacing w:after="0" w:line="240" w:lineRule="auto"/>
        <w:ind w:left="0" w:right="0" w:firstLine="0"/>
        <w:rPr>
          <w:rFonts w:ascii="Candara" w:eastAsiaTheme="minorEastAsia" w:hAnsi="Candara" w:cs="Arial"/>
          <w:lang w:val="en-US"/>
        </w:rPr>
      </w:pPr>
      <w:r w:rsidRPr="001A6525">
        <w:rPr>
          <w:rFonts w:ascii="Candara" w:eastAsiaTheme="minorEastAsia" w:hAnsi="Candara" w:cs="Arial"/>
          <w:b/>
          <w:bCs/>
          <w:u w:val="single"/>
          <w:lang w:val="en-US"/>
        </w:rPr>
        <w:t>Employers</w:t>
      </w:r>
      <w:r w:rsidRPr="001A6525">
        <w:rPr>
          <w:rFonts w:ascii="Candara" w:eastAsiaTheme="minorEastAsia" w:hAnsi="Candara" w:cs="Arial"/>
          <w:b/>
          <w:bCs/>
          <w:lang w:val="en-US"/>
        </w:rPr>
        <w:t xml:space="preserve"> </w:t>
      </w:r>
      <w:r w:rsidRPr="001A6525">
        <w:rPr>
          <w:rFonts w:ascii="Candara" w:eastAsiaTheme="minorEastAsia" w:hAnsi="Candara" w:cs="Arial"/>
          <w:lang w:val="en-US"/>
        </w:rPr>
        <w:t xml:space="preserve">are responsible for the health and safety of their workers, and all other workers at their workplace. They are responsible for completing and posting the COVID-19 Safety Plan and to train and educate everyone at the workplace of the contents of that plan. Employers are also responsible for having a system in place to identify the hazards of COVID-19, control the risk, and monitor the effectiveness of the controls. </w:t>
      </w:r>
    </w:p>
    <w:p w14:paraId="255CC313" w14:textId="77777777" w:rsidR="001A6525" w:rsidRPr="001A6525" w:rsidRDefault="001A6525" w:rsidP="001A6525">
      <w:pPr>
        <w:autoSpaceDE w:val="0"/>
        <w:autoSpaceDN w:val="0"/>
        <w:adjustRightInd w:val="0"/>
        <w:spacing w:after="0" w:line="240" w:lineRule="auto"/>
        <w:ind w:left="1440" w:right="0" w:hanging="450"/>
        <w:rPr>
          <w:rFonts w:ascii="Candara" w:eastAsiaTheme="minorEastAsia" w:hAnsi="Candara" w:cs="Arial"/>
          <w:lang w:val="en-US"/>
        </w:rPr>
      </w:pPr>
    </w:p>
    <w:p w14:paraId="64D2DD58" w14:textId="77777777" w:rsidR="001A6525" w:rsidRDefault="001A6525" w:rsidP="0062718A">
      <w:pPr>
        <w:autoSpaceDE w:val="0"/>
        <w:autoSpaceDN w:val="0"/>
        <w:adjustRightInd w:val="0"/>
        <w:spacing w:after="0" w:line="240" w:lineRule="auto"/>
        <w:ind w:left="0" w:right="0" w:firstLine="0"/>
        <w:rPr>
          <w:rFonts w:ascii="Candara" w:eastAsiaTheme="minorEastAsia" w:hAnsi="Candara" w:cs="Arial"/>
          <w:lang w:val="en-US"/>
        </w:rPr>
      </w:pPr>
      <w:r w:rsidRPr="001A6525">
        <w:rPr>
          <w:rFonts w:ascii="Candara" w:eastAsiaTheme="minorEastAsia" w:hAnsi="Candara" w:cs="Arial"/>
          <w:b/>
          <w:bCs/>
          <w:u w:val="single"/>
          <w:lang w:val="en-US"/>
        </w:rPr>
        <w:t>Workers</w:t>
      </w:r>
      <w:r w:rsidRPr="001A6525">
        <w:rPr>
          <w:rFonts w:ascii="Candara" w:eastAsiaTheme="minorEastAsia" w:hAnsi="Candara" w:cs="Arial"/>
          <w:b/>
          <w:bCs/>
          <w:lang w:val="en-US"/>
        </w:rPr>
        <w:t xml:space="preserve"> </w:t>
      </w:r>
      <w:r w:rsidRPr="001A6525">
        <w:rPr>
          <w:rFonts w:ascii="Candara" w:eastAsiaTheme="minorEastAsia" w:hAnsi="Candara" w:cs="Arial"/>
          <w:lang w:val="en-US"/>
        </w:rPr>
        <w:t xml:space="preserve">are responsible for taking reasonable care to protect their own health and safety and the health and safety of other people at workplace. In the context of COVID-19, this means workers are responsible for their own personal self-care, which includes frequent hand washing and staying home when sick. Workers are also responsible for reporting unsafe conditions to their employer, and following the procedures put in place by the employer to control the risks associated with COVID-19. </w:t>
      </w:r>
    </w:p>
    <w:p w14:paraId="72B48445" w14:textId="77777777" w:rsidR="001A6525" w:rsidRPr="001A6525" w:rsidRDefault="001A6525" w:rsidP="001A6525">
      <w:pPr>
        <w:autoSpaceDE w:val="0"/>
        <w:autoSpaceDN w:val="0"/>
        <w:adjustRightInd w:val="0"/>
        <w:spacing w:after="0" w:line="240" w:lineRule="auto"/>
        <w:ind w:left="1440" w:right="0" w:hanging="450"/>
        <w:rPr>
          <w:rFonts w:ascii="Candara" w:eastAsiaTheme="minorEastAsia" w:hAnsi="Candara" w:cs="Arial"/>
          <w:lang w:val="en-US"/>
        </w:rPr>
      </w:pPr>
    </w:p>
    <w:p w14:paraId="08825BF4" w14:textId="0A8425F3" w:rsidR="001A6525" w:rsidRDefault="001A6525" w:rsidP="0062718A">
      <w:pPr>
        <w:autoSpaceDE w:val="0"/>
        <w:autoSpaceDN w:val="0"/>
        <w:adjustRightInd w:val="0"/>
        <w:spacing w:after="0" w:line="240" w:lineRule="auto"/>
        <w:ind w:left="0" w:right="0" w:firstLine="0"/>
        <w:rPr>
          <w:rFonts w:ascii="Candara" w:eastAsiaTheme="minorEastAsia" w:hAnsi="Candara" w:cs="Arial"/>
          <w:lang w:val="en-US"/>
        </w:rPr>
      </w:pPr>
      <w:r w:rsidRPr="001A6525">
        <w:rPr>
          <w:rFonts w:ascii="Candara" w:eastAsiaTheme="minorEastAsia" w:hAnsi="Candara" w:cs="Arial"/>
          <w:u w:val="single"/>
          <w:lang w:val="en-US"/>
        </w:rPr>
        <w:t xml:space="preserve">The </w:t>
      </w:r>
      <w:r w:rsidRPr="001A6525">
        <w:rPr>
          <w:rFonts w:ascii="Candara" w:eastAsiaTheme="minorEastAsia" w:hAnsi="Candara" w:cs="Arial"/>
          <w:b/>
          <w:bCs/>
          <w:u w:val="single"/>
          <w:lang w:val="en-US"/>
        </w:rPr>
        <w:t xml:space="preserve">owner </w:t>
      </w:r>
      <w:r w:rsidRPr="001A6525">
        <w:rPr>
          <w:rFonts w:ascii="Candara" w:eastAsiaTheme="minorEastAsia" w:hAnsi="Candara" w:cs="Arial"/>
          <w:u w:val="single"/>
          <w:lang w:val="en-US"/>
        </w:rPr>
        <w:t xml:space="preserve">or the </w:t>
      </w:r>
      <w:r w:rsidRPr="001A6525">
        <w:rPr>
          <w:rFonts w:ascii="Candara" w:eastAsiaTheme="minorEastAsia" w:hAnsi="Candara" w:cs="Arial"/>
          <w:b/>
          <w:bCs/>
          <w:u w:val="single"/>
          <w:lang w:val="en-US"/>
        </w:rPr>
        <w:t>prime contractor</w:t>
      </w:r>
      <w:r w:rsidRPr="001A6525">
        <w:rPr>
          <w:rFonts w:ascii="Candara" w:eastAsiaTheme="minorEastAsia" w:hAnsi="Candara" w:cs="Arial"/>
          <w:b/>
          <w:bCs/>
          <w:lang w:val="en-US"/>
        </w:rPr>
        <w:t xml:space="preserve"> </w:t>
      </w:r>
      <w:r w:rsidRPr="001A6525">
        <w:rPr>
          <w:rFonts w:ascii="Candara" w:eastAsiaTheme="minorEastAsia" w:hAnsi="Candara" w:cs="Arial"/>
          <w:lang w:val="en-US"/>
        </w:rPr>
        <w:t xml:space="preserve">(in this case </w:t>
      </w:r>
      <w:r w:rsidR="00A05B10">
        <w:rPr>
          <w:rFonts w:ascii="Candara" w:eastAsiaTheme="minorEastAsia" w:hAnsi="Candara" w:cs="Arial"/>
          <w:lang w:val="en-US"/>
        </w:rPr>
        <w:t>Shuswap Association for Community Living</w:t>
      </w:r>
      <w:r w:rsidRPr="001A6525">
        <w:rPr>
          <w:rFonts w:ascii="Candara" w:eastAsiaTheme="minorEastAsia" w:hAnsi="Candara" w:cs="Arial"/>
          <w:lang w:val="en-US"/>
        </w:rPr>
        <w:t xml:space="preserve">) is responsible for coordinating health and safety at a workplace where workers of two or more employers are working at the same time. This includes doing everything that can reasonably be done to establish and maintain a system or process to ensure compliance with WorkSafeBC laws and regulations generally, including ensuring an effective system to control the </w:t>
      </w:r>
      <w:r w:rsidR="00A05B10">
        <w:rPr>
          <w:rFonts w:ascii="Candara" w:eastAsiaTheme="minorEastAsia" w:hAnsi="Candara" w:cs="Arial"/>
          <w:lang w:val="en-US"/>
        </w:rPr>
        <w:t>risks associated with COVID-19</w:t>
      </w:r>
    </w:p>
    <w:p w14:paraId="56D37D8B" w14:textId="77777777" w:rsidR="00A05B10" w:rsidRPr="001A6525" w:rsidRDefault="00A05B10" w:rsidP="001A6525">
      <w:pPr>
        <w:autoSpaceDE w:val="0"/>
        <w:autoSpaceDN w:val="0"/>
        <w:adjustRightInd w:val="0"/>
        <w:spacing w:after="0" w:line="240" w:lineRule="auto"/>
        <w:ind w:left="1440" w:right="0" w:hanging="450"/>
        <w:rPr>
          <w:rFonts w:ascii="Candara" w:eastAsiaTheme="minorEastAsia" w:hAnsi="Candara" w:cs="Arial"/>
          <w:lang w:val="en-US"/>
        </w:rPr>
      </w:pPr>
    </w:p>
    <w:p w14:paraId="0C0E5119" w14:textId="41DFF1BA" w:rsidR="001A6525" w:rsidRPr="001A6525" w:rsidRDefault="001A6525" w:rsidP="0062718A">
      <w:pPr>
        <w:autoSpaceDE w:val="0"/>
        <w:autoSpaceDN w:val="0"/>
        <w:adjustRightInd w:val="0"/>
        <w:spacing w:after="0" w:line="240" w:lineRule="auto"/>
        <w:ind w:left="0" w:right="0" w:firstLine="0"/>
        <w:rPr>
          <w:rFonts w:ascii="Candara" w:eastAsiaTheme="minorEastAsia" w:hAnsi="Candara" w:cs="Arial"/>
          <w:u w:val="single"/>
          <w:lang w:val="en-US"/>
        </w:rPr>
      </w:pPr>
      <w:r w:rsidRPr="001A6525">
        <w:rPr>
          <w:rFonts w:ascii="Candara" w:eastAsiaTheme="minorEastAsia" w:hAnsi="Candara" w:cs="Arial"/>
          <w:b/>
          <w:bCs/>
          <w:u w:val="single"/>
          <w:lang w:val="en-US"/>
        </w:rPr>
        <w:t xml:space="preserve">First Aid Attendants </w:t>
      </w:r>
    </w:p>
    <w:p w14:paraId="791A6254" w14:textId="7A82A7D3" w:rsidR="006437CD" w:rsidRPr="00AA3E55" w:rsidRDefault="001A6525" w:rsidP="0062718A">
      <w:pPr>
        <w:spacing w:after="0" w:line="238" w:lineRule="auto"/>
        <w:ind w:left="0" w:right="0" w:firstLine="0"/>
        <w:rPr>
          <w:rFonts w:eastAsiaTheme="minorEastAsia"/>
        </w:rPr>
      </w:pPr>
      <w:r w:rsidRPr="001A6525">
        <w:rPr>
          <w:rFonts w:ascii="Candara" w:eastAsiaTheme="minorEastAsia" w:hAnsi="Candara" w:cs="Arial"/>
          <w:lang w:val="en-US"/>
        </w:rPr>
        <w:t>During the COVID-19 pandemic, first aid attendants provide treatment to workers as necessary. Because of the possibility of community infection, you may need to modify standard protocols for first aid treatment to reduce the potential for transmission. Please see the attached safe work practice for precautions.</w:t>
      </w:r>
      <w:r w:rsidR="00AA3E55">
        <w:rPr>
          <w:rFonts w:eastAsiaTheme="minorEastAsia"/>
        </w:rPr>
        <w:t xml:space="preserve"> </w:t>
      </w:r>
      <w:r w:rsidR="006437CD" w:rsidRPr="00617169">
        <w:rPr>
          <w:rFonts w:ascii="Candara" w:eastAsiaTheme="minorEastAsia" w:hAnsi="Candara"/>
        </w:rPr>
        <w:t xml:space="preserve">All SACL front line staff </w:t>
      </w:r>
      <w:r w:rsidR="00617169">
        <w:rPr>
          <w:rFonts w:ascii="Candara" w:eastAsiaTheme="minorEastAsia" w:hAnsi="Candara"/>
        </w:rPr>
        <w:t>are trained in</w:t>
      </w:r>
      <w:r w:rsidR="006437CD" w:rsidRPr="00617169">
        <w:rPr>
          <w:rFonts w:ascii="Candara" w:eastAsiaTheme="minorEastAsia" w:hAnsi="Candara"/>
        </w:rPr>
        <w:t xml:space="preserve"> First Aid/CPR</w:t>
      </w:r>
      <w:r w:rsidR="00E1223F">
        <w:rPr>
          <w:rFonts w:ascii="Candara" w:eastAsiaTheme="minorEastAsia" w:hAnsi="Candara"/>
        </w:rPr>
        <w:t xml:space="preserve"> and will administer ‘hands only’ method of CPR during the pandemic</w:t>
      </w:r>
      <w:r w:rsidR="006437CD" w:rsidRPr="00617169">
        <w:rPr>
          <w:rFonts w:ascii="Candara" w:eastAsiaTheme="minorEastAsia" w:hAnsi="Candara"/>
        </w:rPr>
        <w:t>.</w:t>
      </w:r>
      <w:r w:rsidR="00127941" w:rsidRPr="00617169">
        <w:rPr>
          <w:rFonts w:ascii="Candara" w:eastAsiaTheme="minorEastAsia" w:hAnsi="Candara"/>
        </w:rPr>
        <w:t xml:space="preserve"> </w:t>
      </w:r>
    </w:p>
    <w:p w14:paraId="72FCCA11" w14:textId="77777777" w:rsidR="001A6525" w:rsidRDefault="001A6525" w:rsidP="001A6525">
      <w:pPr>
        <w:spacing w:after="0" w:line="238" w:lineRule="auto"/>
        <w:ind w:left="990" w:right="0"/>
        <w:rPr>
          <w:rFonts w:ascii="Candara" w:hAnsi="Candara"/>
        </w:rPr>
      </w:pPr>
    </w:p>
    <w:p w14:paraId="17E82B91" w14:textId="0F1E12A4" w:rsidR="00A05B10" w:rsidRDefault="00A05B10" w:rsidP="0062718A">
      <w:pPr>
        <w:spacing w:after="0" w:line="238" w:lineRule="auto"/>
        <w:ind w:left="0" w:right="0"/>
        <w:rPr>
          <w:rFonts w:ascii="Candara" w:hAnsi="Candara"/>
          <w:b/>
          <w:color w:val="1F4E79" w:themeColor="accent1" w:themeShade="80"/>
          <w:sz w:val="28"/>
          <w:szCs w:val="28"/>
        </w:rPr>
      </w:pPr>
      <w:r>
        <w:rPr>
          <w:rFonts w:ascii="Candara" w:hAnsi="Candara"/>
          <w:b/>
          <w:color w:val="1F4E79" w:themeColor="accent1" w:themeShade="80"/>
          <w:sz w:val="28"/>
          <w:szCs w:val="28"/>
        </w:rPr>
        <w:t>Resolving Concerns about Unsafe Work</w:t>
      </w:r>
    </w:p>
    <w:p w14:paraId="1ACF9A14" w14:textId="77777777" w:rsidR="000E1563" w:rsidRDefault="000E1563" w:rsidP="0062718A">
      <w:pPr>
        <w:spacing w:after="0" w:line="238" w:lineRule="auto"/>
        <w:ind w:left="0" w:right="0"/>
        <w:rPr>
          <w:rFonts w:ascii="Candara" w:hAnsi="Candara"/>
          <w:b/>
          <w:color w:val="1F4E79" w:themeColor="accent1" w:themeShade="80"/>
          <w:sz w:val="28"/>
          <w:szCs w:val="28"/>
        </w:rPr>
      </w:pPr>
    </w:p>
    <w:p w14:paraId="088A5B66" w14:textId="77777777" w:rsidR="00A05B10" w:rsidRDefault="00A05B10" w:rsidP="0062718A">
      <w:pPr>
        <w:autoSpaceDE w:val="0"/>
        <w:autoSpaceDN w:val="0"/>
        <w:adjustRightInd w:val="0"/>
        <w:spacing w:after="0" w:line="240" w:lineRule="auto"/>
        <w:ind w:left="0" w:right="0" w:firstLine="0"/>
        <w:rPr>
          <w:rFonts w:ascii="Candara" w:eastAsiaTheme="minorEastAsia" w:hAnsi="Candara" w:cs="Arial"/>
          <w:lang w:val="en-US"/>
        </w:rPr>
      </w:pPr>
      <w:r w:rsidRPr="00A05B10">
        <w:rPr>
          <w:rFonts w:ascii="Candara" w:eastAsiaTheme="minorEastAsia" w:hAnsi="Candara" w:cs="Arial"/>
          <w:lang w:val="en-US"/>
        </w:rPr>
        <w:t xml:space="preserve">Workers have the right to refuse work if they believe it presents an undue hazard. If the matter is not resolved, the worker and the supervisor or employer must contact WorkSafeBC. Once that occurs, a prevention officer will consult with workplace parties to determine whether there is an undue hazard and issue orders if necessary </w:t>
      </w:r>
    </w:p>
    <w:p w14:paraId="2956BBD2" w14:textId="77777777" w:rsidR="000E1563" w:rsidRPr="00A05B10" w:rsidRDefault="000E1563" w:rsidP="0062718A">
      <w:pPr>
        <w:autoSpaceDE w:val="0"/>
        <w:autoSpaceDN w:val="0"/>
        <w:adjustRightInd w:val="0"/>
        <w:spacing w:after="0" w:line="240" w:lineRule="auto"/>
        <w:ind w:left="0" w:right="0" w:firstLine="0"/>
        <w:rPr>
          <w:rFonts w:ascii="Candara" w:eastAsiaTheme="minorEastAsia" w:hAnsi="Candara" w:cs="Arial"/>
          <w:lang w:val="en-US"/>
        </w:rPr>
      </w:pPr>
    </w:p>
    <w:p w14:paraId="6535CFF7" w14:textId="3EE11845" w:rsidR="00A05B10" w:rsidRPr="000E1563" w:rsidRDefault="00A05B10" w:rsidP="0062718A">
      <w:pPr>
        <w:spacing w:after="0" w:line="238" w:lineRule="auto"/>
        <w:ind w:left="0" w:right="0" w:firstLine="450"/>
        <w:rPr>
          <w:rFonts w:ascii="Candara" w:hAnsi="Candara"/>
          <w:b/>
          <w:i/>
          <w:color w:val="1F4E79" w:themeColor="accent1" w:themeShade="80"/>
          <w:sz w:val="28"/>
          <w:szCs w:val="28"/>
          <w:u w:val="single"/>
        </w:rPr>
      </w:pPr>
      <w:r w:rsidRPr="000E1563">
        <w:rPr>
          <w:rFonts w:ascii="Candara" w:eastAsiaTheme="minorEastAsia" w:hAnsi="Candara" w:cs="Arial"/>
          <w:i/>
          <w:u w:val="single"/>
          <w:lang w:val="en-US"/>
        </w:rPr>
        <w:t>For more information, see Occupational Health and Safety Guideline G3.12.</w:t>
      </w:r>
    </w:p>
    <w:p w14:paraId="66E0DB0B" w14:textId="77777777" w:rsidR="001A6525" w:rsidRPr="001A6525" w:rsidRDefault="001A6525" w:rsidP="001A6525">
      <w:pPr>
        <w:spacing w:after="0" w:line="238" w:lineRule="auto"/>
        <w:ind w:left="990" w:right="0"/>
        <w:rPr>
          <w:rFonts w:ascii="Candara" w:hAnsi="Candara"/>
        </w:rPr>
      </w:pPr>
    </w:p>
    <w:p w14:paraId="0400E9FB" w14:textId="50A2C2F5" w:rsidR="000E1563" w:rsidRDefault="000E1563" w:rsidP="0062718A">
      <w:pPr>
        <w:spacing w:after="0" w:line="238" w:lineRule="auto"/>
        <w:ind w:left="0" w:right="0"/>
        <w:rPr>
          <w:rFonts w:ascii="Candara" w:hAnsi="Candara"/>
          <w:b/>
          <w:color w:val="1F4E79" w:themeColor="accent1" w:themeShade="80"/>
          <w:sz w:val="28"/>
          <w:szCs w:val="28"/>
        </w:rPr>
      </w:pPr>
      <w:r>
        <w:rPr>
          <w:rFonts w:ascii="Candara" w:hAnsi="Candara"/>
          <w:b/>
          <w:color w:val="1F4E79" w:themeColor="accent1" w:themeShade="80"/>
          <w:sz w:val="28"/>
          <w:szCs w:val="28"/>
        </w:rPr>
        <w:t>Legislative Questions or Concerns</w:t>
      </w:r>
    </w:p>
    <w:p w14:paraId="321CFEA7" w14:textId="77777777" w:rsidR="000E1563" w:rsidRDefault="000E1563" w:rsidP="0062718A">
      <w:pPr>
        <w:spacing w:after="0" w:line="238" w:lineRule="auto"/>
        <w:ind w:left="0" w:right="0"/>
        <w:rPr>
          <w:rFonts w:ascii="Candara" w:hAnsi="Candara"/>
          <w:b/>
          <w:color w:val="1F4E79" w:themeColor="accent1" w:themeShade="80"/>
          <w:sz w:val="28"/>
          <w:szCs w:val="28"/>
        </w:rPr>
      </w:pPr>
    </w:p>
    <w:p w14:paraId="13B391C8" w14:textId="299B6CB2" w:rsidR="000E1563" w:rsidRPr="00E53D85" w:rsidRDefault="000E1563" w:rsidP="0062718A">
      <w:pPr>
        <w:spacing w:after="0" w:line="259" w:lineRule="auto"/>
        <w:ind w:left="0" w:right="0" w:firstLine="0"/>
        <w:rPr>
          <w:rFonts w:ascii="Candara" w:eastAsia="Calibri" w:hAnsi="Candara" w:cs="Calibri"/>
          <w:sz w:val="20"/>
        </w:rPr>
      </w:pPr>
      <w:r w:rsidRPr="000E1563">
        <w:rPr>
          <w:rFonts w:ascii="Candara" w:hAnsi="Candara"/>
        </w:rPr>
        <w:t xml:space="preserve">Workers and employers with questions or concerns about workplace exposure to the COVID-19 virus can call </w:t>
      </w:r>
      <w:r w:rsidRPr="000E1563">
        <w:rPr>
          <w:rFonts w:ascii="Candara" w:hAnsi="Candara"/>
          <w:i/>
          <w:u w:val="single"/>
        </w:rPr>
        <w:t xml:space="preserve">WorkSafeBC’s Prevention Information Line at 604.276.3100 in the Lower Mainland (toll-free within B.C. at 1.888.621.SAFE). </w:t>
      </w:r>
      <w:r w:rsidRPr="000E1563">
        <w:rPr>
          <w:rFonts w:ascii="Candara" w:hAnsi="Candara"/>
        </w:rPr>
        <w:t>You’ll be able to speak to a prevention officer to get answers to your questions, and if required, a prevention officer will be assigned to assess the health and safety risk at your workplace.</w:t>
      </w:r>
      <w:r w:rsidR="009518E1" w:rsidRPr="000E1563">
        <w:rPr>
          <w:rFonts w:ascii="Candara" w:eastAsia="Calibri" w:hAnsi="Candara" w:cs="Calibri"/>
          <w:sz w:val="20"/>
        </w:rPr>
        <w:t xml:space="preserve"> </w:t>
      </w:r>
    </w:p>
    <w:p w14:paraId="54C18F4A" w14:textId="77777777" w:rsidR="007F75F6" w:rsidRDefault="007F75F6" w:rsidP="000E1563">
      <w:pPr>
        <w:spacing w:after="0" w:line="238" w:lineRule="auto"/>
        <w:ind w:left="990" w:right="0"/>
        <w:rPr>
          <w:rFonts w:ascii="Candara" w:hAnsi="Candara"/>
          <w:b/>
          <w:color w:val="1F4E79" w:themeColor="accent1" w:themeShade="80"/>
          <w:sz w:val="28"/>
          <w:szCs w:val="28"/>
        </w:rPr>
      </w:pPr>
    </w:p>
    <w:p w14:paraId="4948FA67" w14:textId="6ED0859D" w:rsidR="000E1563" w:rsidRDefault="000E1563" w:rsidP="0062718A">
      <w:pPr>
        <w:spacing w:after="0" w:line="238" w:lineRule="auto"/>
        <w:ind w:left="0" w:right="0"/>
        <w:rPr>
          <w:rFonts w:ascii="Candara" w:hAnsi="Candara"/>
          <w:b/>
          <w:color w:val="1F4E79" w:themeColor="accent1" w:themeShade="80"/>
          <w:sz w:val="28"/>
          <w:szCs w:val="28"/>
        </w:rPr>
      </w:pPr>
      <w:r>
        <w:rPr>
          <w:rFonts w:ascii="Candara" w:hAnsi="Candara"/>
          <w:b/>
          <w:color w:val="1F4E79" w:themeColor="accent1" w:themeShade="80"/>
          <w:sz w:val="28"/>
          <w:szCs w:val="28"/>
        </w:rPr>
        <w:t>Protecting Mental Health</w:t>
      </w:r>
    </w:p>
    <w:p w14:paraId="0FBB17AA" w14:textId="77777777" w:rsidR="000E1563" w:rsidRDefault="000E1563" w:rsidP="0062718A">
      <w:pPr>
        <w:spacing w:after="0" w:line="238" w:lineRule="auto"/>
        <w:ind w:left="0" w:right="0"/>
        <w:rPr>
          <w:rFonts w:ascii="Candara" w:hAnsi="Candara"/>
          <w:b/>
          <w:color w:val="1F4E79" w:themeColor="accent1" w:themeShade="80"/>
          <w:sz w:val="28"/>
          <w:szCs w:val="28"/>
        </w:rPr>
      </w:pPr>
    </w:p>
    <w:p w14:paraId="04007A85" w14:textId="77777777" w:rsidR="000E1563" w:rsidRPr="000E1563" w:rsidRDefault="000E1563" w:rsidP="0062718A">
      <w:pPr>
        <w:autoSpaceDE w:val="0"/>
        <w:autoSpaceDN w:val="0"/>
        <w:adjustRightInd w:val="0"/>
        <w:spacing w:after="0" w:line="240" w:lineRule="auto"/>
        <w:ind w:left="0" w:right="0" w:firstLine="0"/>
        <w:rPr>
          <w:rFonts w:ascii="Candara" w:eastAsiaTheme="minorEastAsia" w:hAnsi="Candara" w:cs="Arial"/>
          <w:lang w:val="en-US"/>
        </w:rPr>
      </w:pPr>
      <w:r w:rsidRPr="000E1563">
        <w:rPr>
          <w:rFonts w:ascii="Candara" w:eastAsiaTheme="minorEastAsia" w:hAnsi="Candara" w:cs="Arial"/>
          <w:lang w:val="en-US"/>
        </w:rPr>
        <w:t xml:space="preserve">Workers in the workplace may also be affected by the anxiety and uncertainty created by the COVID-19 outbreak. It’s important to remember that mental health is just as important as physical health, and to take measures to support mental well-being. Here are some resources that can assist with maintaining mental health in the workplace during this time. </w:t>
      </w:r>
    </w:p>
    <w:p w14:paraId="2168E09D" w14:textId="3C075AC7" w:rsidR="000E1563" w:rsidRDefault="000E1563" w:rsidP="00995DD5">
      <w:pPr>
        <w:pStyle w:val="ListParagraph"/>
        <w:numPr>
          <w:ilvl w:val="0"/>
          <w:numId w:val="3"/>
        </w:numPr>
        <w:autoSpaceDE w:val="0"/>
        <w:autoSpaceDN w:val="0"/>
        <w:adjustRightInd w:val="0"/>
        <w:spacing w:after="58" w:line="240" w:lineRule="auto"/>
        <w:ind w:left="1080" w:right="0"/>
        <w:rPr>
          <w:rFonts w:ascii="Candara" w:eastAsiaTheme="minorEastAsia" w:hAnsi="Candara" w:cs="Arial"/>
          <w:lang w:val="en-US"/>
        </w:rPr>
      </w:pPr>
      <w:r w:rsidRPr="000E1563">
        <w:rPr>
          <w:rFonts w:ascii="Candara" w:eastAsiaTheme="minorEastAsia" w:hAnsi="Candara" w:cs="Arial"/>
          <w:b/>
          <w:u w:val="single"/>
          <w:lang w:val="en-US"/>
        </w:rPr>
        <w:lastRenderedPageBreak/>
        <w:t>COVID-19 Psychological First Aid Service:</w:t>
      </w:r>
      <w:r w:rsidRPr="000E1563">
        <w:rPr>
          <w:rFonts w:ascii="Candara" w:eastAsiaTheme="minorEastAsia" w:hAnsi="Candara" w:cs="Arial"/>
          <w:lang w:val="en-US"/>
        </w:rPr>
        <w:t xml:space="preserve"> Information and Signup (British Columbia Psychological Association) – Free virtual counselling provided by registered psychologists. </w:t>
      </w:r>
    </w:p>
    <w:p w14:paraId="236150FF" w14:textId="34D47CDF" w:rsidR="000E1563" w:rsidRPr="000E1563" w:rsidRDefault="00581B5C" w:rsidP="0062718A">
      <w:pPr>
        <w:pStyle w:val="ListParagraph"/>
        <w:autoSpaceDE w:val="0"/>
        <w:autoSpaceDN w:val="0"/>
        <w:adjustRightInd w:val="0"/>
        <w:spacing w:after="58" w:line="240" w:lineRule="auto"/>
        <w:ind w:left="1080" w:right="0" w:firstLine="0"/>
        <w:rPr>
          <w:rFonts w:ascii="Candara" w:eastAsiaTheme="minorEastAsia" w:hAnsi="Candara" w:cs="Arial"/>
          <w:lang w:val="en-US"/>
        </w:rPr>
      </w:pPr>
      <w:hyperlink r:id="rId9" w:history="1">
        <w:r w:rsidR="000E1563" w:rsidRPr="00C56941">
          <w:rPr>
            <w:rStyle w:val="Hyperlink"/>
            <w:rFonts w:ascii="Candara" w:eastAsiaTheme="minorEastAsia" w:hAnsi="Candara" w:cs="Arial"/>
            <w:lang w:val="en-US"/>
          </w:rPr>
          <w:t>https://find.healthlinkbc.ca/ResourceView2.aspx?org=53965&amp;agencynum=68210455</w:t>
        </w:r>
      </w:hyperlink>
      <w:r w:rsidR="000E1563">
        <w:rPr>
          <w:rFonts w:ascii="Candara" w:eastAsiaTheme="minorEastAsia" w:hAnsi="Candara" w:cs="Arial"/>
          <w:lang w:val="en-US"/>
        </w:rPr>
        <w:t xml:space="preserve"> </w:t>
      </w:r>
    </w:p>
    <w:p w14:paraId="689C619B" w14:textId="020EF75C" w:rsidR="000E1563" w:rsidRPr="000E1563" w:rsidRDefault="000E1563" w:rsidP="00995DD5">
      <w:pPr>
        <w:pStyle w:val="ListParagraph"/>
        <w:numPr>
          <w:ilvl w:val="0"/>
          <w:numId w:val="3"/>
        </w:numPr>
        <w:autoSpaceDE w:val="0"/>
        <w:autoSpaceDN w:val="0"/>
        <w:adjustRightInd w:val="0"/>
        <w:spacing w:after="0" w:line="240" w:lineRule="auto"/>
        <w:ind w:left="1080" w:right="0"/>
        <w:rPr>
          <w:rFonts w:ascii="Candara" w:eastAsiaTheme="minorEastAsia" w:hAnsi="Candara" w:cs="Arial"/>
          <w:lang w:val="en-US"/>
        </w:rPr>
      </w:pPr>
      <w:r w:rsidRPr="000E1563">
        <w:rPr>
          <w:rFonts w:ascii="Candara" w:eastAsiaTheme="minorEastAsia" w:hAnsi="Candara" w:cs="Arial"/>
          <w:b/>
          <w:u w:val="single"/>
          <w:lang w:val="en-US"/>
        </w:rPr>
        <w:t>COVID-19: Staying Well In Uncertain Times</w:t>
      </w:r>
      <w:r w:rsidRPr="000E1563">
        <w:rPr>
          <w:rFonts w:ascii="Candara" w:eastAsiaTheme="minorEastAsia" w:hAnsi="Candara" w:cs="Arial"/>
          <w:lang w:val="en-US"/>
        </w:rPr>
        <w:t xml:space="preserve"> (Canadian Mental Health Association – B.C.) – Tips and information on how to reduce and manage anxiety in the workplace due to the COVID-19 outbreak</w:t>
      </w:r>
      <w:r w:rsidRPr="000E1563">
        <w:rPr>
          <w:rFonts w:ascii="Candara" w:eastAsiaTheme="minorEastAsia" w:hAnsi="Candara" w:cs="Calibri"/>
          <w:color w:val="auto"/>
          <w:lang w:val="en-US"/>
        </w:rPr>
        <w:tab/>
      </w:r>
    </w:p>
    <w:p w14:paraId="1334405E" w14:textId="7E173AB0" w:rsidR="000E1563" w:rsidRPr="000E1563" w:rsidRDefault="00581B5C" w:rsidP="0062718A">
      <w:pPr>
        <w:pStyle w:val="ListParagraph"/>
        <w:autoSpaceDE w:val="0"/>
        <w:autoSpaceDN w:val="0"/>
        <w:adjustRightInd w:val="0"/>
        <w:spacing w:after="0" w:line="240" w:lineRule="auto"/>
        <w:ind w:left="1080" w:right="0" w:firstLine="0"/>
        <w:rPr>
          <w:rFonts w:ascii="Candara" w:eastAsiaTheme="minorEastAsia" w:hAnsi="Candara" w:cs="Arial"/>
          <w:lang w:val="en-US"/>
        </w:rPr>
      </w:pPr>
      <w:hyperlink r:id="rId10" w:history="1">
        <w:r w:rsidR="000E1563" w:rsidRPr="00C56941">
          <w:rPr>
            <w:rStyle w:val="Hyperlink"/>
            <w:rFonts w:ascii="Candara" w:eastAsiaTheme="minorEastAsia" w:hAnsi="Candara" w:cs="Arial"/>
            <w:lang w:val="en-US"/>
          </w:rPr>
          <w:t>https://cmha.bc.ca/covid-19/</w:t>
        </w:r>
      </w:hyperlink>
      <w:r w:rsidR="000E1563">
        <w:rPr>
          <w:rFonts w:ascii="Candara" w:eastAsiaTheme="minorEastAsia" w:hAnsi="Candara" w:cs="Arial"/>
          <w:lang w:val="en-US"/>
        </w:rPr>
        <w:t xml:space="preserve"> </w:t>
      </w:r>
    </w:p>
    <w:p w14:paraId="52595EA2" w14:textId="798F6F5D" w:rsidR="000E1563" w:rsidRPr="001220AB" w:rsidRDefault="000E1563" w:rsidP="00995DD5">
      <w:pPr>
        <w:pStyle w:val="ListParagraph"/>
        <w:numPr>
          <w:ilvl w:val="0"/>
          <w:numId w:val="3"/>
        </w:numPr>
        <w:autoSpaceDE w:val="0"/>
        <w:autoSpaceDN w:val="0"/>
        <w:adjustRightInd w:val="0"/>
        <w:spacing w:after="58" w:line="240" w:lineRule="auto"/>
        <w:ind w:left="1080" w:right="0"/>
        <w:rPr>
          <w:rFonts w:ascii="Candara" w:eastAsiaTheme="minorEastAsia" w:hAnsi="Candara" w:cs="Calibri"/>
          <w:color w:val="auto"/>
          <w:lang w:val="en-US"/>
        </w:rPr>
      </w:pPr>
      <w:r w:rsidRPr="001220AB">
        <w:rPr>
          <w:rFonts w:ascii="Candara" w:eastAsiaTheme="minorEastAsia" w:hAnsi="Candara" w:cs="Arial"/>
          <w:b/>
          <w:color w:val="auto"/>
          <w:u w:val="single"/>
          <w:lang w:val="en-US"/>
        </w:rPr>
        <w:t>Managing COVID-19 Stress, Anxiety and Depression</w:t>
      </w:r>
      <w:r w:rsidRPr="000E1563">
        <w:rPr>
          <w:rFonts w:ascii="Candara" w:eastAsiaTheme="minorEastAsia" w:hAnsi="Candara" w:cs="Arial"/>
          <w:color w:val="auto"/>
          <w:lang w:val="en-US"/>
        </w:rPr>
        <w:t xml:space="preserve"> (Ministry of Mental Health and Addictions) - Tips and resources on things we can do as individuals and collectively to deal with stress and support one another during these challenging times. </w:t>
      </w:r>
    </w:p>
    <w:p w14:paraId="79748C2D" w14:textId="703D21DC" w:rsidR="001220AB" w:rsidRPr="000E1563" w:rsidRDefault="00581B5C" w:rsidP="0062718A">
      <w:pPr>
        <w:pStyle w:val="ListParagraph"/>
        <w:autoSpaceDE w:val="0"/>
        <w:autoSpaceDN w:val="0"/>
        <w:adjustRightInd w:val="0"/>
        <w:spacing w:after="58" w:line="240" w:lineRule="auto"/>
        <w:ind w:left="1080" w:right="0" w:firstLine="0"/>
        <w:rPr>
          <w:rFonts w:ascii="Candara" w:eastAsiaTheme="minorEastAsia" w:hAnsi="Candara" w:cs="Calibri"/>
          <w:color w:val="auto"/>
          <w:lang w:val="en-US"/>
        </w:rPr>
      </w:pPr>
      <w:hyperlink r:id="rId11" w:history="1">
        <w:r w:rsidR="001220AB" w:rsidRPr="00C56941">
          <w:rPr>
            <w:rStyle w:val="Hyperlink"/>
            <w:rFonts w:ascii="Candara" w:eastAsiaTheme="minorEastAsia" w:hAnsi="Candara" w:cs="Calibri"/>
            <w:lang w:val="en-US"/>
          </w:rPr>
          <w:t>https://www2.gov.bc.ca/gov/content/health/managing-your-health/mental-health-substance-use/managing-covid-stress</w:t>
        </w:r>
      </w:hyperlink>
      <w:r w:rsidR="001220AB">
        <w:rPr>
          <w:rFonts w:ascii="Candara" w:eastAsiaTheme="minorEastAsia" w:hAnsi="Candara" w:cs="Calibri"/>
          <w:color w:val="auto"/>
          <w:lang w:val="en-US"/>
        </w:rPr>
        <w:t xml:space="preserve"> </w:t>
      </w:r>
    </w:p>
    <w:p w14:paraId="49905933" w14:textId="0EB02971" w:rsidR="000E1563" w:rsidRPr="001220AB" w:rsidRDefault="000E1563" w:rsidP="00995DD5">
      <w:pPr>
        <w:pStyle w:val="ListParagraph"/>
        <w:numPr>
          <w:ilvl w:val="0"/>
          <w:numId w:val="3"/>
        </w:numPr>
        <w:autoSpaceDE w:val="0"/>
        <w:autoSpaceDN w:val="0"/>
        <w:adjustRightInd w:val="0"/>
        <w:spacing w:after="58" w:line="240" w:lineRule="auto"/>
        <w:ind w:left="1080" w:right="0"/>
        <w:rPr>
          <w:rFonts w:ascii="Candara" w:eastAsiaTheme="minorEastAsia" w:hAnsi="Candara" w:cs="Calibri"/>
          <w:color w:val="auto"/>
          <w:lang w:val="en-US"/>
        </w:rPr>
      </w:pPr>
      <w:r w:rsidRPr="001220AB">
        <w:rPr>
          <w:rFonts w:ascii="Candara" w:eastAsiaTheme="minorEastAsia" w:hAnsi="Candara" w:cs="Arial"/>
          <w:b/>
          <w:color w:val="auto"/>
          <w:u w:val="single"/>
          <w:lang w:val="en-US"/>
        </w:rPr>
        <w:t>Mental Health and Psychosocial Considerations During COVID-19 Outbreak</w:t>
      </w:r>
      <w:r w:rsidRPr="000E1563">
        <w:rPr>
          <w:rFonts w:ascii="Candara" w:eastAsiaTheme="minorEastAsia" w:hAnsi="Candara" w:cs="Arial"/>
          <w:color w:val="auto"/>
          <w:lang w:val="en-US"/>
        </w:rPr>
        <w:t xml:space="preserve"> (World Health Organization) – These mental health considerations were developed by the WHO’s Department of Mental Health and Substance Use as messages targeting different groups to support for mental and psychosocial well-being during COVID-19 outbreak. </w:t>
      </w:r>
    </w:p>
    <w:p w14:paraId="3FABD74A" w14:textId="7E6D9D68" w:rsidR="001220AB" w:rsidRPr="000E1563" w:rsidRDefault="00581B5C" w:rsidP="0062718A">
      <w:pPr>
        <w:pStyle w:val="ListParagraph"/>
        <w:autoSpaceDE w:val="0"/>
        <w:autoSpaceDN w:val="0"/>
        <w:adjustRightInd w:val="0"/>
        <w:spacing w:after="58" w:line="240" w:lineRule="auto"/>
        <w:ind w:left="1080" w:right="0" w:firstLine="0"/>
        <w:rPr>
          <w:rFonts w:ascii="Candara" w:eastAsiaTheme="minorEastAsia" w:hAnsi="Candara" w:cs="Calibri"/>
          <w:color w:val="auto"/>
          <w:lang w:val="en-US"/>
        </w:rPr>
      </w:pPr>
      <w:hyperlink r:id="rId12" w:history="1">
        <w:r w:rsidR="001220AB" w:rsidRPr="00C56941">
          <w:rPr>
            <w:rStyle w:val="Hyperlink"/>
            <w:rFonts w:ascii="Candara" w:eastAsiaTheme="minorEastAsia" w:hAnsi="Candara" w:cs="Calibri"/>
            <w:lang w:val="en-US"/>
          </w:rPr>
          <w:t>https://www.who.int/publications/i/item/mental-health-and-psychosocial-considerations-during-the-covid-19-outbreak</w:t>
        </w:r>
      </w:hyperlink>
      <w:r w:rsidR="001220AB">
        <w:rPr>
          <w:rFonts w:ascii="Candara" w:eastAsiaTheme="minorEastAsia" w:hAnsi="Candara" w:cs="Calibri"/>
          <w:color w:val="auto"/>
          <w:lang w:val="en-US"/>
        </w:rPr>
        <w:t xml:space="preserve"> </w:t>
      </w:r>
    </w:p>
    <w:p w14:paraId="41BAC608" w14:textId="074A1442" w:rsidR="000E1563" w:rsidRPr="001220AB" w:rsidRDefault="000E1563" w:rsidP="00995DD5">
      <w:pPr>
        <w:pStyle w:val="ListParagraph"/>
        <w:numPr>
          <w:ilvl w:val="0"/>
          <w:numId w:val="3"/>
        </w:numPr>
        <w:autoSpaceDE w:val="0"/>
        <w:autoSpaceDN w:val="0"/>
        <w:adjustRightInd w:val="0"/>
        <w:spacing w:after="58" w:line="240" w:lineRule="auto"/>
        <w:ind w:left="1080" w:right="0"/>
        <w:rPr>
          <w:rFonts w:ascii="Candara" w:eastAsiaTheme="minorEastAsia" w:hAnsi="Candara" w:cs="Calibri"/>
          <w:color w:val="auto"/>
          <w:lang w:val="en-US"/>
        </w:rPr>
      </w:pPr>
      <w:r w:rsidRPr="000E1563">
        <w:rPr>
          <w:rFonts w:ascii="Candara" w:eastAsiaTheme="minorEastAsia" w:hAnsi="Candara" w:cs="Calibri"/>
          <w:color w:val="auto"/>
          <w:lang w:val="en-US"/>
        </w:rPr>
        <w:t>Mental Health and COVID-1</w:t>
      </w:r>
      <w:r w:rsidR="001220AB">
        <w:rPr>
          <w:rFonts w:ascii="Candara" w:eastAsiaTheme="minorEastAsia" w:hAnsi="Candara" w:cs="Calibri"/>
          <w:color w:val="auto"/>
          <w:lang w:val="en-US"/>
        </w:rPr>
        <w:t>9</w:t>
      </w:r>
      <w:r w:rsidRPr="000E1563">
        <w:rPr>
          <w:rFonts w:ascii="Candara" w:eastAsiaTheme="minorEastAsia" w:hAnsi="Candara" w:cs="Calibri"/>
          <w:color w:val="auto"/>
          <w:lang w:val="en-US"/>
        </w:rPr>
        <w:t xml:space="preserve"> </w:t>
      </w:r>
      <w:r w:rsidRPr="000E1563">
        <w:rPr>
          <w:rFonts w:ascii="Candara" w:eastAsiaTheme="minorEastAsia" w:hAnsi="Candara" w:cs="Arial"/>
          <w:color w:val="auto"/>
          <w:lang w:val="en-US"/>
        </w:rPr>
        <w:t xml:space="preserve">(Conference Board of Canada) – Videos on different aspects of mental health, including coping with anxiety, job loss, and dealing with isolation. </w:t>
      </w:r>
    </w:p>
    <w:p w14:paraId="3FF7EC76" w14:textId="5E15B676" w:rsidR="001220AB" w:rsidRPr="000E1563" w:rsidRDefault="00581B5C" w:rsidP="0062718A">
      <w:pPr>
        <w:pStyle w:val="ListParagraph"/>
        <w:autoSpaceDE w:val="0"/>
        <w:autoSpaceDN w:val="0"/>
        <w:adjustRightInd w:val="0"/>
        <w:spacing w:after="58" w:line="240" w:lineRule="auto"/>
        <w:ind w:left="1080" w:right="0" w:firstLine="0"/>
        <w:rPr>
          <w:rFonts w:ascii="Candara" w:eastAsiaTheme="minorEastAsia" w:hAnsi="Candara" w:cs="Calibri"/>
          <w:color w:val="auto"/>
          <w:lang w:val="en-US"/>
        </w:rPr>
      </w:pPr>
      <w:hyperlink r:id="rId13" w:history="1">
        <w:r w:rsidR="001220AB" w:rsidRPr="00C56941">
          <w:rPr>
            <w:rStyle w:val="Hyperlink"/>
            <w:rFonts w:ascii="Candara" w:eastAsiaTheme="minorEastAsia" w:hAnsi="Candara" w:cs="Calibri"/>
            <w:lang w:val="en-US"/>
          </w:rPr>
          <w:t>https://www.conferenceboard.ca/services/webinars</w:t>
        </w:r>
      </w:hyperlink>
      <w:r w:rsidR="001220AB">
        <w:rPr>
          <w:rFonts w:ascii="Candara" w:eastAsiaTheme="minorEastAsia" w:hAnsi="Candara" w:cs="Calibri"/>
          <w:color w:val="auto"/>
          <w:lang w:val="en-US"/>
        </w:rPr>
        <w:t xml:space="preserve"> </w:t>
      </w:r>
    </w:p>
    <w:p w14:paraId="354BE5D7" w14:textId="07ABA18C" w:rsidR="000E1563" w:rsidRPr="001220AB" w:rsidRDefault="000E1563" w:rsidP="00995DD5">
      <w:pPr>
        <w:pStyle w:val="ListParagraph"/>
        <w:numPr>
          <w:ilvl w:val="0"/>
          <w:numId w:val="3"/>
        </w:numPr>
        <w:autoSpaceDE w:val="0"/>
        <w:autoSpaceDN w:val="0"/>
        <w:adjustRightInd w:val="0"/>
        <w:spacing w:after="58" w:line="240" w:lineRule="auto"/>
        <w:ind w:left="1080" w:right="0"/>
        <w:rPr>
          <w:rFonts w:ascii="Candara" w:eastAsiaTheme="minorEastAsia" w:hAnsi="Candara" w:cs="Calibri"/>
          <w:color w:val="auto"/>
          <w:lang w:val="en-US"/>
        </w:rPr>
      </w:pPr>
      <w:r w:rsidRPr="000E1563">
        <w:rPr>
          <w:rFonts w:ascii="Candara" w:eastAsiaTheme="minorEastAsia" w:hAnsi="Candara" w:cs="Calibri"/>
          <w:color w:val="auto"/>
          <w:lang w:val="en-US"/>
        </w:rPr>
        <w:t xml:space="preserve">Taking Care of Your Mental Health </w:t>
      </w:r>
      <w:r w:rsidRPr="000E1563">
        <w:rPr>
          <w:rFonts w:ascii="Candara" w:eastAsiaTheme="minorEastAsia" w:hAnsi="Candara" w:cs="Arial"/>
          <w:color w:val="auto"/>
          <w:lang w:val="en-US"/>
        </w:rPr>
        <w:t xml:space="preserve">(COVID-19) (Public Health Agency of Canada) – Tips and resources for taking care of your mental health during the COVID-19 outbreak. </w:t>
      </w:r>
    </w:p>
    <w:p w14:paraId="4CBB8E89" w14:textId="77777777" w:rsidR="00392BAE" w:rsidRDefault="00581B5C" w:rsidP="0062718A">
      <w:pPr>
        <w:pStyle w:val="ListParagraph"/>
        <w:autoSpaceDE w:val="0"/>
        <w:autoSpaceDN w:val="0"/>
        <w:adjustRightInd w:val="0"/>
        <w:spacing w:after="58" w:line="240" w:lineRule="auto"/>
        <w:ind w:left="1080" w:right="0" w:firstLine="0"/>
        <w:rPr>
          <w:rFonts w:ascii="Candara" w:eastAsiaTheme="minorEastAsia" w:hAnsi="Candara" w:cs="Calibri"/>
          <w:color w:val="auto"/>
          <w:lang w:val="en-US"/>
        </w:rPr>
      </w:pPr>
      <w:hyperlink r:id="rId14" w:history="1">
        <w:r w:rsidR="001220AB" w:rsidRPr="00C56941">
          <w:rPr>
            <w:rStyle w:val="Hyperlink"/>
            <w:rFonts w:ascii="Candara" w:eastAsiaTheme="minorEastAsia" w:hAnsi="Candara" w:cs="Calibri"/>
            <w:lang w:val="en-US"/>
          </w:rPr>
          <w:t>https://www.canada.ca/en/public-health/services/diseases/2019-novel-coronavirus-infection/mental-health.html</w:t>
        </w:r>
      </w:hyperlink>
      <w:r w:rsidR="001220AB">
        <w:rPr>
          <w:rFonts w:ascii="Candara" w:eastAsiaTheme="minorEastAsia" w:hAnsi="Candara" w:cs="Calibri"/>
          <w:color w:val="auto"/>
          <w:lang w:val="en-US"/>
        </w:rPr>
        <w:t xml:space="preserve"> </w:t>
      </w:r>
    </w:p>
    <w:p w14:paraId="43ED9A7D" w14:textId="77777777" w:rsidR="00D5048B" w:rsidRPr="00D5048B" w:rsidRDefault="001220AB" w:rsidP="00995DD5">
      <w:pPr>
        <w:pStyle w:val="ListParagraph"/>
        <w:numPr>
          <w:ilvl w:val="0"/>
          <w:numId w:val="4"/>
        </w:numPr>
        <w:autoSpaceDE w:val="0"/>
        <w:autoSpaceDN w:val="0"/>
        <w:adjustRightInd w:val="0"/>
        <w:spacing w:after="58" w:line="240" w:lineRule="auto"/>
        <w:ind w:left="1080" w:right="0" w:firstLine="0"/>
        <w:rPr>
          <w:rFonts w:ascii="Candara" w:eastAsiaTheme="minorEastAsia" w:hAnsi="Candara" w:cs="Calibri"/>
          <w:color w:val="auto"/>
          <w:lang w:val="en-US"/>
        </w:rPr>
      </w:pPr>
      <w:r w:rsidRPr="00D5048B">
        <w:rPr>
          <w:rFonts w:ascii="Candara" w:eastAsiaTheme="minorEastAsia" w:hAnsi="Candara" w:cs="Calibri"/>
          <w:color w:val="auto"/>
          <w:lang w:val="en-US"/>
        </w:rPr>
        <w:t>Humana Care</w:t>
      </w:r>
      <w:r w:rsidR="000E1563" w:rsidRPr="00D5048B">
        <w:rPr>
          <w:rFonts w:ascii="Candara" w:eastAsiaTheme="minorEastAsia" w:hAnsi="Candara" w:cs="Calibri"/>
          <w:color w:val="auto"/>
          <w:lang w:val="en-US"/>
        </w:rPr>
        <w:t xml:space="preserve"> </w:t>
      </w:r>
      <w:r w:rsidRPr="00D5048B">
        <w:rPr>
          <w:rFonts w:ascii="Candara" w:eastAsiaTheme="minorEastAsia" w:hAnsi="Candara" w:cs="Calibri"/>
          <w:color w:val="auto"/>
          <w:lang w:val="en-US"/>
        </w:rPr>
        <w:t>(</w:t>
      </w:r>
      <w:r w:rsidRPr="00D5048B">
        <w:rPr>
          <w:rFonts w:ascii="Candara" w:eastAsiaTheme="minorEastAsia" w:hAnsi="Candara" w:cs="Arial"/>
          <w:color w:val="auto"/>
          <w:lang w:val="en-US"/>
        </w:rPr>
        <w:t>SACL</w:t>
      </w:r>
      <w:r w:rsidR="000E1563" w:rsidRPr="00D5048B">
        <w:rPr>
          <w:rFonts w:ascii="Candara" w:eastAsiaTheme="minorEastAsia" w:hAnsi="Candara" w:cs="Arial"/>
          <w:color w:val="auto"/>
          <w:lang w:val="en-US"/>
        </w:rPr>
        <w:t xml:space="preserve"> </w:t>
      </w:r>
      <w:r w:rsidRPr="00D5048B">
        <w:rPr>
          <w:rFonts w:ascii="Candara" w:eastAsiaTheme="minorEastAsia" w:hAnsi="Candara" w:cs="Arial"/>
          <w:color w:val="auto"/>
          <w:lang w:val="en-US"/>
        </w:rPr>
        <w:t>Employee Assistance Program)</w:t>
      </w:r>
      <w:r w:rsidR="000E1563" w:rsidRPr="00D5048B">
        <w:rPr>
          <w:rFonts w:ascii="Candara" w:eastAsiaTheme="minorEastAsia" w:hAnsi="Candara" w:cs="Arial"/>
          <w:color w:val="auto"/>
          <w:lang w:val="en-US"/>
        </w:rPr>
        <w:t xml:space="preserve">. </w:t>
      </w:r>
    </w:p>
    <w:p w14:paraId="3BBD4724" w14:textId="0D4C7711" w:rsidR="000E1563" w:rsidRPr="00D5048B" w:rsidRDefault="00392BAE" w:rsidP="0062718A">
      <w:pPr>
        <w:pStyle w:val="ListParagraph"/>
        <w:autoSpaceDE w:val="0"/>
        <w:autoSpaceDN w:val="0"/>
        <w:adjustRightInd w:val="0"/>
        <w:spacing w:after="58" w:line="240" w:lineRule="auto"/>
        <w:ind w:left="1080" w:right="0" w:firstLine="360"/>
        <w:rPr>
          <w:rFonts w:ascii="Candara" w:eastAsiaTheme="minorEastAsia" w:hAnsi="Candara" w:cs="Calibri"/>
          <w:color w:val="auto"/>
          <w:lang w:val="en-US"/>
        </w:rPr>
      </w:pPr>
      <w:r w:rsidRPr="00D5048B">
        <w:rPr>
          <w:rFonts w:ascii="Candara" w:eastAsiaTheme="minorEastAsia" w:hAnsi="Candara" w:cs="Arial"/>
          <w:b/>
          <w:bCs/>
          <w:color w:val="006FC0"/>
          <w:lang w:val="en-US"/>
        </w:rPr>
        <w:t xml:space="preserve">1-800-661-8193 </w:t>
      </w:r>
      <w:r w:rsidRPr="00D5048B">
        <w:rPr>
          <w:rFonts w:ascii="Candara" w:eastAsiaTheme="minorEastAsia" w:hAnsi="Candara" w:cs="Arial"/>
          <w:b/>
          <w:bCs/>
          <w:color w:val="2E74B5" w:themeColor="accent1" w:themeShade="BF"/>
          <w:lang w:val="en-US"/>
        </w:rPr>
        <w:t xml:space="preserve">or </w:t>
      </w:r>
      <w:r w:rsidRPr="00D5048B">
        <w:rPr>
          <w:rFonts w:ascii="Candara" w:eastAsiaTheme="minorEastAsia" w:hAnsi="Candara" w:cs="Arial"/>
          <w:color w:val="2E74B5" w:themeColor="accent1" w:themeShade="BF"/>
          <w:lang w:val="en-US"/>
        </w:rPr>
        <w:t>www.humanacare.com</w:t>
      </w:r>
    </w:p>
    <w:p w14:paraId="675F0857" w14:textId="6AE88D44" w:rsidR="000E1563" w:rsidRPr="000E1563" w:rsidRDefault="000E1563" w:rsidP="00995DD5">
      <w:pPr>
        <w:pStyle w:val="ListParagraph"/>
        <w:numPr>
          <w:ilvl w:val="0"/>
          <w:numId w:val="3"/>
        </w:numPr>
        <w:autoSpaceDE w:val="0"/>
        <w:autoSpaceDN w:val="0"/>
        <w:adjustRightInd w:val="0"/>
        <w:spacing w:after="0" w:line="240" w:lineRule="auto"/>
        <w:ind w:left="1080" w:right="0"/>
        <w:rPr>
          <w:rFonts w:ascii="Candara" w:eastAsiaTheme="minorEastAsia" w:hAnsi="Candara" w:cs="Calibri"/>
          <w:color w:val="auto"/>
          <w:lang w:val="en-US"/>
        </w:rPr>
      </w:pPr>
      <w:r w:rsidRPr="000E1563">
        <w:rPr>
          <w:rFonts w:ascii="Candara" w:eastAsiaTheme="minorEastAsia" w:hAnsi="Candara" w:cs="Arial"/>
          <w:color w:val="auto"/>
          <w:lang w:val="en-US"/>
        </w:rPr>
        <w:t xml:space="preserve">Talk to your </w:t>
      </w:r>
      <w:r w:rsidR="00392BAE">
        <w:rPr>
          <w:rFonts w:ascii="Candara" w:eastAsiaTheme="minorEastAsia" w:hAnsi="Candara" w:cs="Arial"/>
          <w:color w:val="auto"/>
          <w:lang w:val="en-US"/>
        </w:rPr>
        <w:t>Services Manager or</w:t>
      </w:r>
      <w:r w:rsidRPr="000E1563">
        <w:rPr>
          <w:rFonts w:ascii="Candara" w:eastAsiaTheme="minorEastAsia" w:hAnsi="Candara" w:cs="Arial"/>
          <w:color w:val="auto"/>
          <w:lang w:val="en-US"/>
        </w:rPr>
        <w:t xml:space="preserve"> Union Representative for assistance and navigation through these unprecedented times. </w:t>
      </w:r>
    </w:p>
    <w:p w14:paraId="052B5966" w14:textId="77777777" w:rsidR="000E1563" w:rsidRDefault="000E1563" w:rsidP="007F75F6">
      <w:pPr>
        <w:autoSpaceDE w:val="0"/>
        <w:autoSpaceDN w:val="0"/>
        <w:adjustRightInd w:val="0"/>
        <w:spacing w:after="0" w:line="240" w:lineRule="auto"/>
        <w:ind w:left="0" w:right="0" w:firstLine="0"/>
        <w:rPr>
          <w:rFonts w:ascii="Arial" w:eastAsiaTheme="minorEastAsia" w:hAnsi="Arial" w:cs="Arial"/>
          <w:lang w:val="en-US"/>
        </w:rPr>
      </w:pPr>
    </w:p>
    <w:p w14:paraId="04451805" w14:textId="77777777" w:rsidR="00E53D85" w:rsidRDefault="00E53D85">
      <w:pPr>
        <w:spacing w:after="160" w:line="259" w:lineRule="auto"/>
        <w:ind w:left="0" w:right="0" w:firstLine="0"/>
        <w:rPr>
          <w:rFonts w:ascii="Candara" w:eastAsia="Calibri" w:hAnsi="Candara" w:cs="Calibri"/>
          <w:b/>
          <w:color w:val="1F4E79" w:themeColor="accent1" w:themeShade="80"/>
          <w:sz w:val="36"/>
        </w:rPr>
      </w:pPr>
      <w:r>
        <w:rPr>
          <w:rFonts w:ascii="Candara" w:hAnsi="Candara"/>
          <w:color w:val="1F4E79" w:themeColor="accent1" w:themeShade="80"/>
        </w:rPr>
        <w:br w:type="page"/>
      </w:r>
    </w:p>
    <w:p w14:paraId="4AF28881" w14:textId="57B376E1" w:rsidR="009F2045" w:rsidRPr="007B42A1" w:rsidRDefault="009518E1" w:rsidP="00C957E7">
      <w:pPr>
        <w:pStyle w:val="Heading1"/>
        <w:tabs>
          <w:tab w:val="center" w:pos="10963"/>
        </w:tabs>
        <w:ind w:right="-3"/>
        <w:rPr>
          <w:rFonts w:ascii="Candara" w:hAnsi="Candara"/>
          <w:color w:val="1F4E79" w:themeColor="accent1" w:themeShade="80"/>
        </w:rPr>
      </w:pPr>
      <w:r w:rsidRPr="007B42A1">
        <w:rPr>
          <w:rFonts w:ascii="Candara" w:hAnsi="Candara"/>
          <w:color w:val="1F4E79" w:themeColor="accent1" w:themeShade="80"/>
        </w:rPr>
        <w:lastRenderedPageBreak/>
        <w:t xml:space="preserve">SECTION </w:t>
      </w:r>
      <w:r w:rsidR="001A6525">
        <w:rPr>
          <w:rFonts w:ascii="Candara" w:hAnsi="Candara"/>
          <w:color w:val="1F4E79" w:themeColor="accent1" w:themeShade="80"/>
        </w:rPr>
        <w:t>2</w:t>
      </w:r>
      <w:r w:rsidRPr="007B42A1">
        <w:rPr>
          <w:rFonts w:ascii="Candara" w:hAnsi="Candara"/>
          <w:color w:val="1F4E79" w:themeColor="accent1" w:themeShade="80"/>
        </w:rPr>
        <w:t xml:space="preserve">: </w:t>
      </w:r>
      <w:r w:rsidR="00A26CE1">
        <w:rPr>
          <w:rFonts w:ascii="Candara" w:hAnsi="Candara"/>
          <w:color w:val="1F4E79" w:themeColor="accent1" w:themeShade="80"/>
        </w:rPr>
        <w:t>Assessing the Risk</w:t>
      </w:r>
      <w:r w:rsidRPr="007B42A1">
        <w:rPr>
          <w:rFonts w:ascii="Candara" w:hAnsi="Candara"/>
          <w:b w:val="0"/>
          <w:color w:val="1F4E79" w:themeColor="accent1" w:themeShade="80"/>
        </w:rPr>
        <w:t xml:space="preserve"> </w:t>
      </w:r>
      <w:r w:rsidRPr="007B42A1">
        <w:rPr>
          <w:rFonts w:ascii="Candara" w:hAnsi="Candara"/>
          <w:b w:val="0"/>
          <w:color w:val="1F4E79" w:themeColor="accent1" w:themeShade="80"/>
        </w:rPr>
        <w:tab/>
      </w:r>
      <w:r w:rsidRPr="007B42A1">
        <w:rPr>
          <w:rFonts w:ascii="Candara" w:eastAsia="Times New Roman" w:hAnsi="Candara" w:cs="Times New Roman"/>
          <w:b w:val="0"/>
          <w:color w:val="1F4E79" w:themeColor="accent1" w:themeShade="80"/>
          <w:sz w:val="31"/>
          <w:vertAlign w:val="subscript"/>
        </w:rPr>
        <w:t xml:space="preserve"> </w:t>
      </w:r>
    </w:p>
    <w:p w14:paraId="2DDE31D5" w14:textId="77777777" w:rsidR="009F2045" w:rsidRPr="009518E1" w:rsidRDefault="009F2045" w:rsidP="00E53D85">
      <w:pPr>
        <w:spacing w:after="0" w:line="259" w:lineRule="auto"/>
        <w:ind w:left="0" w:right="0" w:firstLine="0"/>
        <w:rPr>
          <w:rFonts w:ascii="Candara" w:hAnsi="Candara"/>
        </w:rPr>
      </w:pPr>
    </w:p>
    <w:p w14:paraId="641FB25A" w14:textId="77777777" w:rsidR="00B45101" w:rsidRDefault="00B45101" w:rsidP="0062718A">
      <w:pPr>
        <w:autoSpaceDE w:val="0"/>
        <w:autoSpaceDN w:val="0"/>
        <w:adjustRightInd w:val="0"/>
        <w:spacing w:after="0" w:line="240" w:lineRule="auto"/>
        <w:ind w:left="0" w:right="0"/>
        <w:rPr>
          <w:rFonts w:ascii="Candara" w:eastAsiaTheme="minorEastAsia" w:hAnsi="Candara" w:cs="Arial"/>
          <w:b/>
          <w:i/>
          <w:u w:val="single"/>
          <w:lang w:val="en-US"/>
        </w:rPr>
      </w:pPr>
      <w:r w:rsidRPr="00835859">
        <w:rPr>
          <w:rFonts w:ascii="Candara" w:eastAsiaTheme="minorEastAsia" w:hAnsi="Candara" w:cs="Arial"/>
          <w:b/>
          <w:i/>
          <w:u w:val="single"/>
          <w:lang w:val="en-US"/>
        </w:rPr>
        <w:t xml:space="preserve">See </w:t>
      </w:r>
      <w:r>
        <w:rPr>
          <w:rFonts w:ascii="Candara" w:eastAsiaTheme="minorEastAsia" w:hAnsi="Candara" w:cs="Arial"/>
          <w:b/>
          <w:i/>
          <w:u w:val="single"/>
          <w:lang w:val="en-US"/>
        </w:rPr>
        <w:t>Appendix A – Risk Assessment &amp; Mitigation Plan</w:t>
      </w:r>
    </w:p>
    <w:p w14:paraId="2F0A1F55" w14:textId="77777777" w:rsidR="00B45101" w:rsidRDefault="00B45101" w:rsidP="0062718A">
      <w:pPr>
        <w:spacing w:after="0" w:line="259" w:lineRule="auto"/>
        <w:ind w:left="0" w:right="0"/>
        <w:rPr>
          <w:rFonts w:ascii="Candara" w:hAnsi="Candara"/>
          <w:b/>
          <w:color w:val="1F4E79" w:themeColor="accent1" w:themeShade="80"/>
          <w:sz w:val="28"/>
        </w:rPr>
      </w:pPr>
    </w:p>
    <w:p w14:paraId="05B54F98" w14:textId="510D1CC1" w:rsidR="009F2045" w:rsidRPr="007B42A1" w:rsidRDefault="00E53D85" w:rsidP="0062718A">
      <w:pPr>
        <w:spacing w:after="0" w:line="259" w:lineRule="auto"/>
        <w:ind w:left="0" w:right="0"/>
        <w:rPr>
          <w:rFonts w:ascii="Candara" w:hAnsi="Candara"/>
          <w:color w:val="1F4E79" w:themeColor="accent1" w:themeShade="80"/>
        </w:rPr>
      </w:pPr>
      <w:r>
        <w:rPr>
          <w:rFonts w:ascii="Candara" w:hAnsi="Candara"/>
          <w:b/>
          <w:color w:val="1F4E79" w:themeColor="accent1" w:themeShade="80"/>
          <w:sz w:val="28"/>
        </w:rPr>
        <w:t>Infection Prevention and Exposure Control Measures</w:t>
      </w:r>
      <w:r w:rsidR="009518E1" w:rsidRPr="007B42A1">
        <w:rPr>
          <w:rFonts w:ascii="Candara" w:hAnsi="Candara"/>
          <w:color w:val="1F4E79" w:themeColor="accent1" w:themeShade="80"/>
          <w:sz w:val="28"/>
        </w:rPr>
        <w:t xml:space="preserve"> </w:t>
      </w:r>
    </w:p>
    <w:p w14:paraId="58018E17" w14:textId="7F14F971" w:rsidR="009F2045" w:rsidRDefault="009F2045" w:rsidP="0062718A">
      <w:pPr>
        <w:spacing w:after="0" w:line="259" w:lineRule="auto"/>
        <w:ind w:left="0" w:right="0" w:firstLine="0"/>
        <w:rPr>
          <w:rFonts w:ascii="Candara" w:hAnsi="Candara"/>
        </w:rPr>
      </w:pPr>
    </w:p>
    <w:p w14:paraId="1216A839" w14:textId="15E17A6B" w:rsidR="00D5048B" w:rsidRDefault="00E53D85" w:rsidP="0062718A">
      <w:pPr>
        <w:spacing w:after="0" w:line="259" w:lineRule="auto"/>
        <w:ind w:left="0" w:right="0" w:firstLine="0"/>
        <w:rPr>
          <w:rFonts w:ascii="Candara" w:hAnsi="Candara"/>
        </w:rPr>
      </w:pPr>
      <w:r w:rsidRPr="00E53D85">
        <w:rPr>
          <w:rFonts w:ascii="Candara" w:hAnsi="Candara"/>
        </w:rPr>
        <w:t xml:space="preserve">Infection prevention and exposure control measures help create a safe environment for </w:t>
      </w:r>
      <w:r>
        <w:rPr>
          <w:rFonts w:ascii="Candara" w:hAnsi="Candara"/>
        </w:rPr>
        <w:t>Persons Supported</w:t>
      </w:r>
      <w:r w:rsidRPr="00E53D85">
        <w:rPr>
          <w:rFonts w:ascii="Candara" w:hAnsi="Candara"/>
        </w:rPr>
        <w:t xml:space="preserve"> and staff. Infection Prevention and Exposure Control Measures for Communicable Disease describes measures that can be taken to reduce the transmission of COVID-19. Control measures at the top are more effective and protective than those at the bottom. By implementing a combination of measures at each level, the risk of COVID-19 is substantially reduced.</w:t>
      </w:r>
    </w:p>
    <w:p w14:paraId="5E74924D" w14:textId="686B0DE9" w:rsidR="00CB4E3E" w:rsidRDefault="00CB4E3E" w:rsidP="0062718A">
      <w:pPr>
        <w:spacing w:after="0" w:line="259" w:lineRule="auto"/>
        <w:ind w:left="0" w:right="0" w:firstLine="0"/>
        <w:rPr>
          <w:rFonts w:ascii="Candara" w:hAnsi="Candara"/>
        </w:rPr>
      </w:pPr>
    </w:p>
    <w:p w14:paraId="391D8C75" w14:textId="2A306C59" w:rsidR="00CB4E3E" w:rsidRPr="005C4019" w:rsidRDefault="00CB4E3E" w:rsidP="0062718A">
      <w:pPr>
        <w:spacing w:after="0" w:line="259" w:lineRule="auto"/>
        <w:ind w:left="0" w:right="0" w:firstLine="0"/>
        <w:rPr>
          <w:rFonts w:ascii="Candara" w:hAnsi="Candara"/>
          <w:b/>
          <w:color w:val="1F4E79" w:themeColor="accent1" w:themeShade="80"/>
          <w:sz w:val="28"/>
          <w:szCs w:val="28"/>
        </w:rPr>
      </w:pPr>
      <w:r w:rsidRPr="005C4019">
        <w:rPr>
          <w:rFonts w:ascii="Candara" w:hAnsi="Candara"/>
          <w:b/>
          <w:color w:val="1F4E79" w:themeColor="accent1" w:themeShade="80"/>
          <w:sz w:val="28"/>
          <w:szCs w:val="28"/>
        </w:rPr>
        <w:t>Public Health Measures</w:t>
      </w:r>
    </w:p>
    <w:p w14:paraId="398A8277" w14:textId="756BB42C" w:rsidR="00CB4E3E" w:rsidRPr="00CB4E3E" w:rsidRDefault="00CB4E3E" w:rsidP="0062718A">
      <w:pPr>
        <w:autoSpaceDE w:val="0"/>
        <w:autoSpaceDN w:val="0"/>
        <w:adjustRightInd w:val="0"/>
        <w:spacing w:after="0" w:line="240" w:lineRule="auto"/>
        <w:ind w:left="0" w:right="0" w:firstLine="0"/>
        <w:rPr>
          <w:rFonts w:ascii="Arial" w:eastAsiaTheme="minorEastAsia" w:hAnsi="Arial" w:cs="Arial"/>
          <w:sz w:val="24"/>
          <w:szCs w:val="24"/>
          <w:lang w:val="en-US"/>
        </w:rPr>
      </w:pPr>
    </w:p>
    <w:p w14:paraId="5B29B98B" w14:textId="49941824" w:rsidR="00CB4E3E" w:rsidRPr="00E42C46" w:rsidRDefault="00CB4E3E" w:rsidP="00E42C46">
      <w:pPr>
        <w:autoSpaceDE w:val="0"/>
        <w:autoSpaceDN w:val="0"/>
        <w:adjustRightInd w:val="0"/>
        <w:spacing w:after="0" w:line="240" w:lineRule="auto"/>
        <w:ind w:left="0" w:right="0" w:firstLine="0"/>
        <w:rPr>
          <w:rFonts w:ascii="Candara" w:eastAsiaTheme="minorEastAsia" w:hAnsi="Candara" w:cs="Arial"/>
          <w:lang w:val="en-US"/>
        </w:rPr>
      </w:pPr>
      <w:r w:rsidRPr="00CB4E3E">
        <w:rPr>
          <w:rFonts w:ascii="Candara" w:eastAsiaTheme="minorEastAsia" w:hAnsi="Candara" w:cs="Arial"/>
          <w:lang w:val="en-US"/>
        </w:rPr>
        <w:t>Public Health Measures are actions taken across society at the population level to limit the spread of the SARS-CoV-2 virus and reduce the impact of COVID-19. The Provincial Health Officer has implemented public health measures, including: prohibiting mass gatherings, requiring travelers to self-isolate or quarantine upon arrival in B.C., effective case finding and contact tracing, and emphasizing the need for people to stay home when they are sick</w:t>
      </w:r>
      <w:r>
        <w:rPr>
          <w:rFonts w:ascii="Candara" w:eastAsiaTheme="minorEastAsia" w:hAnsi="Candara" w:cs="Arial"/>
          <w:lang w:val="en-US"/>
        </w:rPr>
        <w:t>, and social distancing</w:t>
      </w:r>
      <w:r w:rsidR="00E42C46">
        <w:rPr>
          <w:rFonts w:ascii="Candara" w:eastAsiaTheme="minorEastAsia" w:hAnsi="Candara" w:cs="Arial"/>
          <w:lang w:val="en-US"/>
        </w:rPr>
        <w:t xml:space="preserve">. </w:t>
      </w:r>
    </w:p>
    <w:p w14:paraId="6ABFF6BD" w14:textId="63C3CD31" w:rsidR="00CB4E3E" w:rsidRPr="00CB4E3E" w:rsidRDefault="00CB4E3E" w:rsidP="0062718A">
      <w:pPr>
        <w:spacing w:after="0" w:line="259" w:lineRule="auto"/>
        <w:ind w:left="0" w:right="0" w:firstLine="0"/>
        <w:rPr>
          <w:rFonts w:ascii="Candara" w:hAnsi="Candara"/>
          <w:b/>
          <w:sz w:val="24"/>
          <w:szCs w:val="24"/>
        </w:rPr>
      </w:pPr>
      <w:r w:rsidRPr="00CB4E3E">
        <w:rPr>
          <w:rFonts w:ascii="Candara" w:hAnsi="Candara"/>
          <w:b/>
          <w:sz w:val="24"/>
          <w:szCs w:val="24"/>
        </w:rPr>
        <w:t>Hierarchy for Infection Prevention and Exposure Control Measures for Communicable Disease</w:t>
      </w:r>
    </w:p>
    <w:p w14:paraId="7A8C7D72" w14:textId="122F1E11" w:rsidR="00D5048B" w:rsidRDefault="0062718A" w:rsidP="00D5048B">
      <w:pPr>
        <w:spacing w:after="0" w:line="259" w:lineRule="auto"/>
        <w:ind w:left="840" w:right="0" w:firstLine="0"/>
        <w:rPr>
          <w:rFonts w:ascii="Candara" w:hAnsi="Candara"/>
        </w:rPr>
      </w:pPr>
      <w:r>
        <w:rPr>
          <w:rFonts w:ascii="Candara" w:hAnsi="Candara"/>
          <w:noProof/>
        </w:rPr>
        <mc:AlternateContent>
          <mc:Choice Requires="wpg">
            <w:drawing>
              <wp:anchor distT="0" distB="0" distL="114300" distR="114300" simplePos="0" relativeHeight="251721728" behindDoc="0" locked="0" layoutInCell="1" allowOverlap="1" wp14:anchorId="250578BF" wp14:editId="72A14F0D">
                <wp:simplePos x="0" y="0"/>
                <wp:positionH relativeFrom="margin">
                  <wp:posOffset>-125730</wp:posOffset>
                </wp:positionH>
                <wp:positionV relativeFrom="paragraph">
                  <wp:posOffset>220980</wp:posOffset>
                </wp:positionV>
                <wp:extent cx="5829300" cy="3657600"/>
                <wp:effectExtent l="19050" t="0" r="19050" b="19050"/>
                <wp:wrapSquare wrapText="bothSides"/>
                <wp:docPr id="29" name="Group 29"/>
                <wp:cNvGraphicFramePr/>
                <a:graphic xmlns:a="http://schemas.openxmlformats.org/drawingml/2006/main">
                  <a:graphicData uri="http://schemas.microsoft.com/office/word/2010/wordprocessingGroup">
                    <wpg:wgp>
                      <wpg:cNvGrpSpPr/>
                      <wpg:grpSpPr>
                        <a:xfrm>
                          <a:off x="0" y="0"/>
                          <a:ext cx="5829300" cy="3657600"/>
                          <a:chOff x="0" y="0"/>
                          <a:chExt cx="5457825" cy="3252787"/>
                        </a:xfrm>
                      </wpg:grpSpPr>
                      <wpg:grpSp>
                        <wpg:cNvPr id="63" name="Group 63"/>
                        <wpg:cNvGrpSpPr/>
                        <wpg:grpSpPr>
                          <a:xfrm>
                            <a:off x="0" y="52387"/>
                            <a:ext cx="5457825" cy="3200400"/>
                            <a:chOff x="0" y="0"/>
                            <a:chExt cx="5457825" cy="3200400"/>
                          </a:xfrm>
                        </wpg:grpSpPr>
                        <wps:wsp>
                          <wps:cNvPr id="30" name="Isosceles Triangle 30"/>
                          <wps:cNvSpPr/>
                          <wps:spPr>
                            <a:xfrm flipV="1">
                              <a:off x="419100" y="0"/>
                              <a:ext cx="4505325" cy="3190875"/>
                            </a:xfrm>
                            <a:prstGeom prst="triangle">
                              <a:avLst>
                                <a:gd name="adj" fmla="val 49823"/>
                              </a:avLst>
                            </a:prstGeom>
                            <a:gradFill>
                              <a:gsLst>
                                <a:gs pos="0">
                                  <a:srgbClr val="00B0F0"/>
                                </a:gs>
                                <a:gs pos="77000">
                                  <a:schemeClr val="accent6">
                                    <a:lumMod val="50000"/>
                                  </a:schemeClr>
                                </a:gs>
                                <a:gs pos="28000">
                                  <a:schemeClr val="accent5">
                                    <a:lumMod val="50000"/>
                                  </a:schemeClr>
                                </a:gs>
                                <a:gs pos="54000">
                                  <a:schemeClr val="accent6">
                                    <a:lumMod val="60000"/>
                                    <a:lumOff val="40000"/>
                                  </a:schemeClr>
                                </a:gs>
                                <a:gs pos="100000">
                                  <a:schemeClr val="accent6">
                                    <a:lumMod val="5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a:off x="971550" y="790575"/>
                              <a:ext cx="3400425"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514475" y="1562100"/>
                              <a:ext cx="229552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2057400" y="2333625"/>
                              <a:ext cx="1209675"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7" name="Up Arrow 37"/>
                          <wps:cNvSpPr/>
                          <wps:spPr>
                            <a:xfrm>
                              <a:off x="0" y="0"/>
                              <a:ext cx="847725" cy="3200400"/>
                            </a:xfrm>
                            <a:prstGeom prst="upArrow">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2657475" y="2428875"/>
                              <a:ext cx="2771775" cy="695325"/>
                              <a:chOff x="0" y="0"/>
                              <a:chExt cx="2771775" cy="514350"/>
                            </a:xfrm>
                          </wpg:grpSpPr>
                          <wps:wsp>
                            <wps:cNvPr id="42" name="Round Diagonal Corner Rectangle 42"/>
                            <wps:cNvSpPr/>
                            <wps:spPr>
                              <a:xfrm>
                                <a:off x="0" y="0"/>
                                <a:ext cx="2771775" cy="495300"/>
                              </a:xfrm>
                              <a:prstGeom prst="round2Diag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47625" y="19050"/>
                                <a:ext cx="26098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02F4D" w14:textId="226C366B" w:rsidR="00AA2C04" w:rsidRPr="001564DF" w:rsidRDefault="00AA2C04" w:rsidP="001564DF">
                                  <w:pPr>
                                    <w:ind w:left="0"/>
                                    <w:rPr>
                                      <w:rFonts w:ascii="Candara" w:hAnsi="Candara"/>
                                      <w:b/>
                                      <w:sz w:val="16"/>
                                      <w:szCs w:val="16"/>
                                      <w:u w:val="single"/>
                                    </w:rPr>
                                  </w:pPr>
                                  <w:r>
                                    <w:rPr>
                                      <w:rFonts w:ascii="Candara" w:hAnsi="Candara"/>
                                      <w:b/>
                                      <w:sz w:val="16"/>
                                      <w:szCs w:val="16"/>
                                      <w:u w:val="single"/>
                                    </w:rPr>
                                    <w:t>Personal Protective Equipment</w:t>
                                  </w:r>
                                </w:p>
                                <w:p w14:paraId="18A39709" w14:textId="5E8F18CB" w:rsidR="00AA2C04" w:rsidRPr="001564DF" w:rsidRDefault="00AA2C04" w:rsidP="001564DF">
                                  <w:pPr>
                                    <w:ind w:left="0"/>
                                    <w:rPr>
                                      <w:rFonts w:ascii="Candara" w:hAnsi="Candara"/>
                                      <w:sz w:val="16"/>
                                      <w:szCs w:val="16"/>
                                    </w:rPr>
                                  </w:pPr>
                                  <w:r w:rsidRPr="001564DF">
                                    <w:rPr>
                                      <w:rFonts w:ascii="Candara" w:hAnsi="Candara"/>
                                      <w:sz w:val="16"/>
                                      <w:szCs w:val="16"/>
                                    </w:rPr>
                                    <w:t>Includes</w:t>
                                  </w:r>
                                  <w:r>
                                    <w:rPr>
                                      <w:rFonts w:ascii="Candara" w:hAnsi="Candara"/>
                                      <w:sz w:val="16"/>
                                      <w:szCs w:val="16"/>
                                    </w:rPr>
                                    <w:t xml:space="preserve"> gloves, non-medical masks, N-95 masks, face shields, safety glasses, clothing change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 name="Group 54"/>
                          <wpg:cNvGrpSpPr/>
                          <wpg:grpSpPr>
                            <a:xfrm>
                              <a:off x="2676525" y="1590675"/>
                              <a:ext cx="2771775" cy="723900"/>
                              <a:chOff x="0" y="-21138"/>
                              <a:chExt cx="2771775" cy="535488"/>
                            </a:xfrm>
                          </wpg:grpSpPr>
                          <wps:wsp>
                            <wps:cNvPr id="55" name="Round Diagonal Corner Rectangle 55"/>
                            <wps:cNvSpPr/>
                            <wps:spPr>
                              <a:xfrm>
                                <a:off x="0" y="0"/>
                                <a:ext cx="2771775" cy="495300"/>
                              </a:xfrm>
                              <a:prstGeom prst="round2Diag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47625" y="-21138"/>
                                <a:ext cx="2686050" cy="5354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B6600" w14:textId="49CE659A" w:rsidR="00AA2C04" w:rsidRPr="001564DF" w:rsidRDefault="00AA2C04" w:rsidP="0064699B">
                                  <w:pPr>
                                    <w:ind w:left="0"/>
                                    <w:rPr>
                                      <w:rFonts w:ascii="Candara" w:hAnsi="Candara"/>
                                      <w:b/>
                                      <w:sz w:val="16"/>
                                      <w:szCs w:val="16"/>
                                      <w:u w:val="single"/>
                                    </w:rPr>
                                  </w:pPr>
                                  <w:r>
                                    <w:rPr>
                                      <w:rFonts w:ascii="Candara" w:hAnsi="Candara"/>
                                      <w:b/>
                                      <w:sz w:val="16"/>
                                      <w:szCs w:val="16"/>
                                      <w:u w:val="single"/>
                                    </w:rPr>
                                    <w:t>Administrative Controls</w:t>
                                  </w:r>
                                </w:p>
                                <w:p w14:paraId="62750CDA" w14:textId="6F91C2A6" w:rsidR="00AA2C04" w:rsidRPr="001564DF" w:rsidRDefault="00AA2C04" w:rsidP="0064699B">
                                  <w:pPr>
                                    <w:ind w:left="0"/>
                                    <w:rPr>
                                      <w:rFonts w:ascii="Candara" w:hAnsi="Candara"/>
                                      <w:sz w:val="16"/>
                                      <w:szCs w:val="16"/>
                                    </w:rPr>
                                  </w:pPr>
                                  <w:r w:rsidRPr="001564DF">
                                    <w:rPr>
                                      <w:rFonts w:ascii="Candara" w:hAnsi="Candara"/>
                                      <w:sz w:val="16"/>
                                      <w:szCs w:val="16"/>
                                    </w:rPr>
                                    <w:t>Includes</w:t>
                                  </w:r>
                                  <w:r>
                                    <w:rPr>
                                      <w:rFonts w:ascii="Candara" w:hAnsi="Candara"/>
                                      <w:sz w:val="16"/>
                                      <w:szCs w:val="16"/>
                                    </w:rPr>
                                    <w:t xml:space="preserve"> establishing rules and guidelines for occupancy limits for shared spaces, designated drop-off areas, one-way walkways to keep physical distance, enhanced cleaning &amp; sanitizing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7" name="Group 57"/>
                          <wpg:cNvGrpSpPr/>
                          <wpg:grpSpPr>
                            <a:xfrm>
                              <a:off x="2686050" y="847725"/>
                              <a:ext cx="2771775" cy="695325"/>
                              <a:chOff x="0" y="0"/>
                              <a:chExt cx="2771775" cy="514350"/>
                            </a:xfrm>
                          </wpg:grpSpPr>
                          <wps:wsp>
                            <wps:cNvPr id="58" name="Round Diagonal Corner Rectangle 58"/>
                            <wps:cNvSpPr/>
                            <wps:spPr>
                              <a:xfrm>
                                <a:off x="0" y="0"/>
                                <a:ext cx="2771775" cy="495300"/>
                              </a:xfrm>
                              <a:prstGeom prst="round2Diag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47625" y="19050"/>
                                <a:ext cx="26098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DF9C7" w14:textId="7B90EF0E" w:rsidR="00AA2C04" w:rsidRPr="001564DF" w:rsidRDefault="00AA2C04" w:rsidP="0064699B">
                                  <w:pPr>
                                    <w:ind w:left="0"/>
                                    <w:rPr>
                                      <w:rFonts w:ascii="Candara" w:hAnsi="Candara"/>
                                      <w:b/>
                                      <w:sz w:val="16"/>
                                      <w:szCs w:val="16"/>
                                      <w:u w:val="single"/>
                                    </w:rPr>
                                  </w:pPr>
                                  <w:r>
                                    <w:rPr>
                                      <w:rFonts w:ascii="Candara" w:hAnsi="Candara"/>
                                      <w:b/>
                                      <w:sz w:val="16"/>
                                      <w:szCs w:val="16"/>
                                      <w:u w:val="single"/>
                                    </w:rPr>
                                    <w:t>Engineering Controls</w:t>
                                  </w:r>
                                </w:p>
                                <w:p w14:paraId="2E3416DE" w14:textId="0097BD8B" w:rsidR="00AA2C04" w:rsidRPr="001564DF" w:rsidRDefault="00AA2C04" w:rsidP="0064699B">
                                  <w:pPr>
                                    <w:ind w:left="0"/>
                                    <w:rPr>
                                      <w:rFonts w:ascii="Candara" w:hAnsi="Candara"/>
                                      <w:sz w:val="16"/>
                                      <w:szCs w:val="16"/>
                                    </w:rPr>
                                  </w:pPr>
                                  <w:r w:rsidRPr="001564DF">
                                    <w:rPr>
                                      <w:rFonts w:ascii="Candara" w:hAnsi="Candara"/>
                                      <w:sz w:val="16"/>
                                      <w:szCs w:val="16"/>
                                    </w:rPr>
                                    <w:t xml:space="preserve">Includes </w:t>
                                  </w:r>
                                  <w:r>
                                    <w:rPr>
                                      <w:rFonts w:ascii="Candara" w:hAnsi="Candara"/>
                                      <w:sz w:val="16"/>
                                      <w:szCs w:val="16"/>
                                    </w:rPr>
                                    <w:t>ensuring where social distancing can’t be observed, barriers such as Plexiglas are installed</w:t>
                                  </w:r>
                                  <w:r w:rsidRPr="001564DF">
                                    <w:rPr>
                                      <w:rFonts w:ascii="Candara" w:hAnsi="Candara"/>
                                      <w:sz w:val="16"/>
                                      <w:szCs w:val="16"/>
                                    </w:rPr>
                                    <w:t>.</w:t>
                                  </w:r>
                                  <w:r>
                                    <w:rPr>
                                      <w:rFonts w:ascii="Candara" w:hAnsi="Candara"/>
                                      <w:sz w:val="16"/>
                                      <w:szCs w:val="16"/>
                                    </w:rPr>
                                    <w:t xml:space="preserve"> Redesigning space to allow for appropriate physical distancing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0" name="Group 60"/>
                          <wpg:cNvGrpSpPr/>
                          <wpg:grpSpPr>
                            <a:xfrm>
                              <a:off x="2686050" y="19049"/>
                              <a:ext cx="2771775" cy="733426"/>
                              <a:chOff x="0" y="-28184"/>
                              <a:chExt cx="2771775" cy="542534"/>
                            </a:xfrm>
                          </wpg:grpSpPr>
                          <wps:wsp>
                            <wps:cNvPr id="61" name="Round Diagonal Corner Rectangle 61"/>
                            <wps:cNvSpPr/>
                            <wps:spPr>
                              <a:xfrm>
                                <a:off x="0" y="0"/>
                                <a:ext cx="2771775" cy="495300"/>
                              </a:xfrm>
                              <a:prstGeom prst="round2Diag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a:off x="47624" y="-28184"/>
                                <a:ext cx="2695575" cy="5425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A7A84" w14:textId="79C3BD12" w:rsidR="00AA2C04" w:rsidRPr="001564DF" w:rsidRDefault="00AA2C04" w:rsidP="0064699B">
                                  <w:pPr>
                                    <w:ind w:left="0"/>
                                    <w:rPr>
                                      <w:rFonts w:ascii="Candara" w:hAnsi="Candara"/>
                                      <w:b/>
                                      <w:sz w:val="16"/>
                                      <w:szCs w:val="16"/>
                                      <w:u w:val="single"/>
                                    </w:rPr>
                                  </w:pPr>
                                  <w:r>
                                    <w:rPr>
                                      <w:rFonts w:ascii="Candara" w:hAnsi="Candara"/>
                                      <w:b/>
                                      <w:sz w:val="16"/>
                                      <w:szCs w:val="16"/>
                                      <w:u w:val="single"/>
                                    </w:rPr>
                                    <w:t>Elimination</w:t>
                                  </w:r>
                                </w:p>
                                <w:p w14:paraId="783B0D1D" w14:textId="18A53694" w:rsidR="00AA2C04" w:rsidRPr="001564DF" w:rsidRDefault="00AA2C04" w:rsidP="0064699B">
                                  <w:pPr>
                                    <w:ind w:left="0"/>
                                    <w:rPr>
                                      <w:rFonts w:ascii="Candara" w:hAnsi="Candara"/>
                                      <w:sz w:val="16"/>
                                      <w:szCs w:val="16"/>
                                    </w:rPr>
                                  </w:pPr>
                                  <w:r>
                                    <w:rPr>
                                      <w:rFonts w:ascii="Candara" w:hAnsi="Candara"/>
                                      <w:sz w:val="16"/>
                                      <w:szCs w:val="16"/>
                                    </w:rPr>
                                    <w:t>Includes limiting the number of people in our workplace, rearranging work spaces, rescheduling tasks/services, employees working from home, ensuring that people are at least 2 meters apart.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7248" name="Text Box 37248"/>
                        <wps:cNvSpPr txBox="1"/>
                        <wps:spPr>
                          <a:xfrm rot="16200000">
                            <a:off x="-85725" y="2500312"/>
                            <a:ext cx="10858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D2EC9" w14:textId="142ACF38" w:rsidR="00AA2C04" w:rsidRPr="00D5048B" w:rsidRDefault="00AA2C04">
                              <w:pPr>
                                <w:ind w:left="0"/>
                                <w:rPr>
                                  <w:rFonts w:ascii="Candara" w:hAnsi="Candara"/>
                                  <w:b/>
                                  <w:sz w:val="18"/>
                                  <w:szCs w:val="18"/>
                                </w:rPr>
                              </w:pPr>
                              <w:r w:rsidRPr="00D5048B">
                                <w:rPr>
                                  <w:rFonts w:ascii="Candara" w:hAnsi="Candara"/>
                                  <w:b/>
                                  <w:sz w:val="18"/>
                                  <w:szCs w:val="18"/>
                                </w:rPr>
                                <w:t>Le</w:t>
                              </w:r>
                              <w:r>
                                <w:rPr>
                                  <w:rFonts w:ascii="Candara" w:hAnsi="Candara"/>
                                  <w:b/>
                                  <w:sz w:val="18"/>
                                  <w:szCs w:val="18"/>
                                </w:rPr>
                                <w:t>ast</w:t>
                              </w:r>
                              <w:r w:rsidRPr="00D5048B">
                                <w:rPr>
                                  <w:rFonts w:ascii="Candara" w:hAnsi="Candara"/>
                                  <w:b/>
                                  <w:sz w:val="18"/>
                                  <w:szCs w:val="18"/>
                                </w:rPr>
                                <w:t xml:space="preserve">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rot="16200000">
                            <a:off x="-95250" y="385762"/>
                            <a:ext cx="10858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12E21" w14:textId="63E2A57F" w:rsidR="00AA2C04" w:rsidRDefault="00AA2C04" w:rsidP="00D5048B">
                              <w:pPr>
                                <w:ind w:left="0"/>
                                <w:rPr>
                                  <w:rFonts w:ascii="Candara" w:hAnsi="Candara"/>
                                  <w:b/>
                                  <w:sz w:val="18"/>
                                  <w:szCs w:val="18"/>
                                </w:rPr>
                              </w:pPr>
                              <w:r>
                                <w:rPr>
                                  <w:rFonts w:ascii="Candara" w:hAnsi="Candara"/>
                                  <w:b/>
                                  <w:sz w:val="18"/>
                                  <w:szCs w:val="18"/>
                                </w:rPr>
                                <w:t>Most Effective</w:t>
                              </w:r>
                            </w:p>
                            <w:p w14:paraId="5EF7CF90" w14:textId="77777777" w:rsidR="00AA2C04" w:rsidRPr="00D5048B" w:rsidRDefault="00AA2C04" w:rsidP="00D5048B">
                              <w:pPr>
                                <w:ind w:left="0"/>
                                <w:rPr>
                                  <w:rFonts w:ascii="Candara" w:hAnsi="Candar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0578BF" id="Group 29" o:spid="_x0000_s1026" style="position:absolute;left:0;text-align:left;margin-left:-9.9pt;margin-top:17.4pt;width:459pt;height:4in;z-index:251721728;mso-position-horizontal-relative:margin;mso-width-relative:margin;mso-height-relative:margin" coordsize="54578,3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">
                <v:group id="Group 63" o:spid="_x0000_s1027" style="position:absolute;top:523;width:54578;height:32004" coordsize="54578,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 o:spid="_x0000_s1028" type="#_x0000_t5" style="position:absolute;left:4191;width:45053;height:3190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LU78A&#10;AADbAAAADwAAAGRycy9kb3ducmV2LnhtbERPz0/CMBS+m/A/NI+Em+uUZJFBITpj8OoY95f1sQ3W&#10;17nWrfz39mDi8cv3e3cIphcTja6zrOApSUEQ11Z33CioTh+PLyCcR9bYWyYFd3Jw2C8edphrO/MX&#10;TaVvRAxhl6OC1vshl9LVLRl0iR2II3exo0Ef4dhIPeIcw00vn9M0kwY7jg0tDlS0VN/KH6PgnL6F&#10;Y+b697K6hs2VC5Sy+lZqtQyvWxCegv8X/7k/tYJ1XB+/xB8g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otTvwAAANsAAAAPAAAAAAAAAAAAAAAAAJgCAABkcnMvZG93bnJl&#10;di54bWxQSwUGAAAAAAQABAD1AAAAhAMAAAAA&#10;" adj="10762" fillcolor="#00b0f0" strokecolor="#1f4d78 [1604]" strokeweight="1pt">
                    <v:fill color2="#375623 [1609]" colors="0 #00b0f0;18350f #203864;35389f #a9d18e;50463f #385723;1 #385723" focus="100%" type="gradient"/>
                  </v:shape>
                  <v:line id="Straight Connector 31" o:spid="_x0000_s1029" style="position:absolute;visibility:visible;mso-wrap-style:square" from="9715,7905" to="4371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YZ8IAAADbAAAADwAAAGRycy9kb3ducmV2LnhtbESP0YrCMBRE3xf8h3AF39a0irtSjSKC&#10;xSdR1w+4NNe22NyUJrbVrzeCsI/DzJxhluveVKKlxpWWFcTjCARxZnXJuYLL3+57DsJ5ZI2VZVLw&#10;IAfr1eBriYm2HZ+oPftcBAi7BBUU3teJlC4ryKAb25o4eFfbGPRBNrnUDXYBbio5iaIfabDksFBg&#10;TduCstv5bhQcnpe0nMVt+tie8hn+pp0zk6NSo2G/WYDw1Pv/8Ke91wqmMby/hB8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YZ8IAAADbAAAADwAAAAAAAAAAAAAA&#10;AAChAgAAZHJzL2Rvd25yZXYueG1sUEsFBgAAAAAEAAQA+QAAAJADAAAAAA==&#10;" strokecolor="#5b9bd5 [3204]" strokeweight="1.5pt">
                    <v:stroke joinstyle="miter"/>
                  </v:line>
                  <v:line id="Straight Connector 33" o:spid="_x0000_s1030" style="position:absolute;visibility:visible;mso-wrap-style:square" from="15144,15621" to="3810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ji8QAAADbAAAADwAAAGRycy9kb3ducmV2LnhtbESP3WrCQBSE7wu+w3IE7+pGg1Wiq0ig&#10;oVel/jzAIXvcBLNnQ3abRJ++Wyj0cpiZb5jdYbSN6KnztWMFi3kCgrh0umaj4Hp5f92A8AFZY+OY&#10;FDzIw2E/edlhpt3AJ+rPwYgIYZ+hgiqENpPSlxVZ9HPXEkfv5jqLIcrOSN3hEOG2kcskeZMWa44L&#10;FbaUV1Tez99WwefzWtSrRV888pNZ4boYvF1+KTWbjsctiEBj+A//tT+0gjSF3y/xB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6OLxAAAANsAAAAPAAAAAAAAAAAA&#10;AAAAAKECAABkcnMvZG93bnJldi54bWxQSwUGAAAAAAQABAD5AAAAkgMAAAAA&#10;" strokecolor="#5b9bd5 [3204]" strokeweight="1.5pt">
                    <v:stroke joinstyle="miter"/>
                  </v:line>
                  <v:line id="Straight Connector 34" o:spid="_x0000_s1031" style="position:absolute;visibility:visible;mso-wrap-style:square" from="20574,23336" to="32670,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Y7/8QAAADbAAAADwAAAGRycy9kb3ducmV2LnhtbESPzWrDMBCE74W+g9hCbrWctPnBjRJC&#10;oCan0jh5gMXa2KLWyliK7eTpo0Khx2FmvmHW29E2oqfOG8cKpkkKgrh02nCl4Hz6fF2B8AFZY+OY&#10;FNzIw3bz/LTGTLuBj9QXoRIRwj5DBXUIbSalL2uy6BPXEkfv4jqLIcqukrrDIcJtI2dpupAWDceF&#10;Glva11T+FFer4Ot+zs182ue3/bGa4zIfvJ19KzV5GXcfIAKN4T/81z5oBW/v8Psl/gC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ljv/xAAAANsAAAAPAAAAAAAAAAAA&#10;AAAAAKECAABkcnMvZG93bnJldi54bWxQSwUGAAAAAAQABAD5AAAAkgMAAAAA&#10;" strokecolor="#5b9bd5 [3204]" strokeweight="1.5pt">
                    <v:stroke joinstyle="miter"/>
                  </v:lin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7" o:spid="_x0000_s1032" type="#_x0000_t68" style="position:absolute;width:8477;height:32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rcMA&#10;AADbAAAADwAAAGRycy9kb3ducmV2LnhtbESPT4vCMBTE78J+h/AWvGmqopVqlEX8B15cd1k8Pppn&#10;W7Z5KU3U6qc3guBxmJnfMNN5Y0pxodoVlhX0uhEI4tTqgjMFvz+rzhiE88gaS8uk4EYO5rOP1hQT&#10;ba/8TZeDz0SAsEtQQe59lUjp0pwMuq6tiIN3srVBH2SdSV3jNcBNKftRNJIGCw4LOVa0yCn9P5yN&#10;gqUr7/vemIbrzY6OvP6T/Tg+KdX+bL4mIDw1/h1+tbdawSCG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rcMAAADbAAAADwAAAAAAAAAAAAAAAACYAgAAZHJzL2Rv&#10;d25yZXYueG1sUEsFBgAAAAAEAAQA9QAAAIgDAAAAAA==&#10;" adj="2861" fillcolor="#ffc000" strokecolor="black [3213]" strokeweight="1pt"/>
                  <v:group id="Group 52" o:spid="_x0000_s1033" style="position:absolute;left:26574;top:24288;width:27718;height:6954" coordsize="27717,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Round Diagonal Corner Rectangle 42" o:spid="_x0000_s1034" style="position:absolute;width:27717;height:4953;visibility:visible;mso-wrap-style:square;v-text-anchor:middle" coordsize="2771775,4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z+cIA&#10;AADbAAAADwAAAGRycy9kb3ducmV2LnhtbESPzarCMBSE9xd8h3AENxdNrSJSjSKCorjyZ+Pu0Bzb&#10;0uakNlHr2xvhwl0OM/MNM1+2phJPalxhWcFwEIEgTq0uOFNwOW/6UxDOI2usLJOCNzlYLjo/c0y0&#10;ffGRniefiQBhl6CC3Ps6kdKlORl0A1sTB+9mG4M+yCaTusFXgJtKxlE0kQYLDgs51rTOKS1PD6Mg&#10;/uWHLUdu5K5mmx1W9+utPOyV6nXb1QyEp9b/h//aO61gHMP3S/gBcv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bP5wgAAANsAAAAPAAAAAAAAAAAAAAAAAJgCAABkcnMvZG93&#10;bnJldi54bWxQSwUGAAAAAAQABAD1AAAAhwMAAAAA&#10;" path="m82552,l2771775,r,l2771775,412748v,45592,-36960,82552,-82552,82552l,495300r,l,82552c,36960,36960,,82552,xe" fillcolor="#a8d08d [1945]" strokecolor="black [3213]" strokeweight="1pt">
                      <v:stroke joinstyle="miter"/>
                      <v:path arrowok="t" o:connecttype="custom" o:connectlocs="82552,0;2771775,0;2771775,0;2771775,412748;2689223,495300;0,495300;0,495300;0,82552;82552,0" o:connectangles="0,0,0,0,0,0,0,0,0"/>
                    </v:shape>
                    <v:shapetype id="_x0000_t202" coordsize="21600,21600" o:spt="202" path="m,l,21600r21600,l21600,xe">
                      <v:stroke joinstyle="miter"/>
                      <v:path gradientshapeok="t" o:connecttype="rect"/>
                    </v:shapetype>
                    <v:shape id="Text Box 48" o:spid="_x0000_s1035" type="#_x0000_t202" style="position:absolute;left:476;top:190;width:2609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14:paraId="68802F4D" w14:textId="226C366B" w:rsidR="00AA2C04" w:rsidRPr="001564DF" w:rsidRDefault="00AA2C04" w:rsidP="001564DF">
                            <w:pPr>
                              <w:ind w:left="0"/>
                              <w:rPr>
                                <w:rFonts w:ascii="Candara" w:hAnsi="Candara"/>
                                <w:b/>
                                <w:sz w:val="16"/>
                                <w:szCs w:val="16"/>
                                <w:u w:val="single"/>
                              </w:rPr>
                            </w:pPr>
                            <w:r>
                              <w:rPr>
                                <w:rFonts w:ascii="Candara" w:hAnsi="Candara"/>
                                <w:b/>
                                <w:sz w:val="16"/>
                                <w:szCs w:val="16"/>
                                <w:u w:val="single"/>
                              </w:rPr>
                              <w:t>Personal Protective Equipment</w:t>
                            </w:r>
                          </w:p>
                          <w:p w14:paraId="18A39709" w14:textId="5E8F18CB" w:rsidR="00AA2C04" w:rsidRPr="001564DF" w:rsidRDefault="00AA2C04" w:rsidP="001564DF">
                            <w:pPr>
                              <w:ind w:left="0"/>
                              <w:rPr>
                                <w:rFonts w:ascii="Candara" w:hAnsi="Candara"/>
                                <w:sz w:val="16"/>
                                <w:szCs w:val="16"/>
                              </w:rPr>
                            </w:pPr>
                            <w:r w:rsidRPr="001564DF">
                              <w:rPr>
                                <w:rFonts w:ascii="Candara" w:hAnsi="Candara"/>
                                <w:sz w:val="16"/>
                                <w:szCs w:val="16"/>
                              </w:rPr>
                              <w:t>Includes</w:t>
                            </w:r>
                            <w:r>
                              <w:rPr>
                                <w:rFonts w:ascii="Candara" w:hAnsi="Candara"/>
                                <w:sz w:val="16"/>
                                <w:szCs w:val="16"/>
                              </w:rPr>
                              <w:t xml:space="preserve"> gloves, non-medical masks, N-95 masks, face shields, safety glasses, clothing change procedures</w:t>
                            </w:r>
                          </w:p>
                        </w:txbxContent>
                      </v:textbox>
                    </v:shape>
                  </v:group>
                  <v:group id="Group 54" o:spid="_x0000_s1036" style="position:absolute;left:26765;top:15906;width:27718;height:7239" coordorigin=",-211" coordsize="27717,5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Round Diagonal Corner Rectangle 55" o:spid="_x0000_s1037" style="position:absolute;width:27717;height:4953;visibility:visible;mso-wrap-style:square;v-text-anchor:middle" coordsize="2771775,4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9UMEA&#10;AADbAAAADwAAAGRycy9kb3ducmV2LnhtbESPzarCMBSE94LvEI7gRjRVUaQaRQRFceXPxt2hObal&#10;zUltota3NxcuuBxm5htmsWpMKV5Uu9yyguEgAkGcWJ1zquB62fZnIJxH1lhaJgUfcrBatlsLjLV9&#10;84leZ5+KAGEXo4LM+yqW0iUZGXQDWxEH725rgz7IOpW6xneAm1KOomgqDeYcFjKsaJNRUpyfRsGo&#10;x09bjN3Y3cwuPa4ft3txPCjV7TTrOQhPjf+F/9t7rWAygb8v4QfI5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pvVDBAAAA2wAAAA8AAAAAAAAAAAAAAAAAmAIAAGRycy9kb3du&#10;cmV2LnhtbFBLBQYAAAAABAAEAPUAAACGAwAAAAA=&#10;" path="m82552,l2771775,r,l2771775,412748v,45592,-36960,82552,-82552,82552l,495300r,l,82552c,36960,36960,,82552,xe" fillcolor="#a8d08d [1945]" strokecolor="black [3213]" strokeweight="1pt">
                      <v:stroke joinstyle="miter"/>
                      <v:path arrowok="t" o:connecttype="custom" o:connectlocs="82552,0;2771775,0;2771775,0;2771775,412748;2689223,495300;0,495300;0,495300;0,82552;82552,0" o:connectangles="0,0,0,0,0,0,0,0,0"/>
                    </v:shape>
                    <v:shape id="Text Box 56" o:spid="_x0000_s1038" type="#_x0000_t202" style="position:absolute;left:476;top:-211;width:26860;height:5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14:paraId="78AB6600" w14:textId="49CE659A" w:rsidR="00AA2C04" w:rsidRPr="001564DF" w:rsidRDefault="00AA2C04" w:rsidP="0064699B">
                            <w:pPr>
                              <w:ind w:left="0"/>
                              <w:rPr>
                                <w:rFonts w:ascii="Candara" w:hAnsi="Candara"/>
                                <w:b/>
                                <w:sz w:val="16"/>
                                <w:szCs w:val="16"/>
                                <w:u w:val="single"/>
                              </w:rPr>
                            </w:pPr>
                            <w:r>
                              <w:rPr>
                                <w:rFonts w:ascii="Candara" w:hAnsi="Candara"/>
                                <w:b/>
                                <w:sz w:val="16"/>
                                <w:szCs w:val="16"/>
                                <w:u w:val="single"/>
                              </w:rPr>
                              <w:t>Administrative Controls</w:t>
                            </w:r>
                          </w:p>
                          <w:p w14:paraId="62750CDA" w14:textId="6F91C2A6" w:rsidR="00AA2C04" w:rsidRPr="001564DF" w:rsidRDefault="00AA2C04" w:rsidP="0064699B">
                            <w:pPr>
                              <w:ind w:left="0"/>
                              <w:rPr>
                                <w:rFonts w:ascii="Candara" w:hAnsi="Candara"/>
                                <w:sz w:val="16"/>
                                <w:szCs w:val="16"/>
                              </w:rPr>
                            </w:pPr>
                            <w:r w:rsidRPr="001564DF">
                              <w:rPr>
                                <w:rFonts w:ascii="Candara" w:hAnsi="Candara"/>
                                <w:sz w:val="16"/>
                                <w:szCs w:val="16"/>
                              </w:rPr>
                              <w:t>Includes</w:t>
                            </w:r>
                            <w:r>
                              <w:rPr>
                                <w:rFonts w:ascii="Candara" w:hAnsi="Candara"/>
                                <w:sz w:val="16"/>
                                <w:szCs w:val="16"/>
                              </w:rPr>
                              <w:t xml:space="preserve"> establishing rules and guidelines for occupancy limits for shared spaces, designated drop-off areas, one-way walkways to keep physical distance, enhanced cleaning &amp; sanitizing procedures.</w:t>
                            </w:r>
                          </w:p>
                        </w:txbxContent>
                      </v:textbox>
                    </v:shape>
                  </v:group>
                  <v:group id="Group 57" o:spid="_x0000_s1039" style="position:absolute;left:26860;top:8477;width:27718;height:6953" coordsize="27717,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Round Diagonal Corner Rectangle 58" o:spid="_x0000_s1040" style="position:absolute;width:27717;height:4953;visibility:visible;mso-wrap-style:square;v-text-anchor:middle" coordsize="2771775,4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Szr0A&#10;AADbAAAADwAAAGRycy9kb3ducmV2LnhtbERPuwrCMBTdBf8hXMFFNFVRpBpFBEVx8rG4XZprW9rc&#10;1CZq/XszCI6H816sGlOKF9Uut6xgOIhAECdW55wquF62/RkI55E1lpZJwYccrJbt1gJjbd98otfZ&#10;pyKEsItRQeZ9FUvpkowMuoGtiAN3t7VBH2CdSl3jO4SbUo6iaCoN5hwaMqxok1FSnJ9GwajHT1uM&#10;3djdzC49rh+3e3E8KNXtNOs5CE+N/4t/7r1WMAljw5fwA+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gSzr0AAADbAAAADwAAAAAAAAAAAAAAAACYAgAAZHJzL2Rvd25yZXYu&#10;eG1sUEsFBgAAAAAEAAQA9QAAAIIDAAAAAA==&#10;" path="m82552,l2771775,r,l2771775,412748v,45592,-36960,82552,-82552,82552l,495300r,l,82552c,36960,36960,,82552,xe" fillcolor="#a8d08d [1945]" strokecolor="black [3213]" strokeweight="1pt">
                      <v:stroke joinstyle="miter"/>
                      <v:path arrowok="t" o:connecttype="custom" o:connectlocs="82552,0;2771775,0;2771775,0;2771775,412748;2689223,495300;0,495300;0,495300;0,82552;82552,0" o:connectangles="0,0,0,0,0,0,0,0,0"/>
                    </v:shape>
                    <v:shape id="Text Box 59" o:spid="_x0000_s1041" type="#_x0000_t202" style="position:absolute;left:476;top:190;width:2609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14:paraId="370DF9C7" w14:textId="7B90EF0E" w:rsidR="00AA2C04" w:rsidRPr="001564DF" w:rsidRDefault="00AA2C04" w:rsidP="0064699B">
                            <w:pPr>
                              <w:ind w:left="0"/>
                              <w:rPr>
                                <w:rFonts w:ascii="Candara" w:hAnsi="Candara"/>
                                <w:b/>
                                <w:sz w:val="16"/>
                                <w:szCs w:val="16"/>
                                <w:u w:val="single"/>
                              </w:rPr>
                            </w:pPr>
                            <w:r>
                              <w:rPr>
                                <w:rFonts w:ascii="Candara" w:hAnsi="Candara"/>
                                <w:b/>
                                <w:sz w:val="16"/>
                                <w:szCs w:val="16"/>
                                <w:u w:val="single"/>
                              </w:rPr>
                              <w:t>Engineering Controls</w:t>
                            </w:r>
                          </w:p>
                          <w:p w14:paraId="2E3416DE" w14:textId="0097BD8B" w:rsidR="00AA2C04" w:rsidRPr="001564DF" w:rsidRDefault="00AA2C04" w:rsidP="0064699B">
                            <w:pPr>
                              <w:ind w:left="0"/>
                              <w:rPr>
                                <w:rFonts w:ascii="Candara" w:hAnsi="Candara"/>
                                <w:sz w:val="16"/>
                                <w:szCs w:val="16"/>
                              </w:rPr>
                            </w:pPr>
                            <w:r w:rsidRPr="001564DF">
                              <w:rPr>
                                <w:rFonts w:ascii="Candara" w:hAnsi="Candara"/>
                                <w:sz w:val="16"/>
                                <w:szCs w:val="16"/>
                              </w:rPr>
                              <w:t xml:space="preserve">Includes </w:t>
                            </w:r>
                            <w:r>
                              <w:rPr>
                                <w:rFonts w:ascii="Candara" w:hAnsi="Candara"/>
                                <w:sz w:val="16"/>
                                <w:szCs w:val="16"/>
                              </w:rPr>
                              <w:t>ensuring where social distancing can’t be observed, barriers such as Plexiglas are installed</w:t>
                            </w:r>
                            <w:r w:rsidRPr="001564DF">
                              <w:rPr>
                                <w:rFonts w:ascii="Candara" w:hAnsi="Candara"/>
                                <w:sz w:val="16"/>
                                <w:szCs w:val="16"/>
                              </w:rPr>
                              <w:t>.</w:t>
                            </w:r>
                            <w:r>
                              <w:rPr>
                                <w:rFonts w:ascii="Candara" w:hAnsi="Candara"/>
                                <w:sz w:val="16"/>
                                <w:szCs w:val="16"/>
                              </w:rPr>
                              <w:t xml:space="preserve"> Redesigning space to allow for appropriate physical distancing</w:t>
                            </w:r>
                          </w:p>
                        </w:txbxContent>
                      </v:textbox>
                    </v:shape>
                  </v:group>
                  <v:group id="Group 60" o:spid="_x0000_s1042" style="position:absolute;left:26860;top:190;width:27718;height:7334" coordorigin=",-281" coordsize="27717,5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Round Diagonal Corner Rectangle 61" o:spid="_x0000_s1043" style="position:absolute;width:27717;height:4953;visibility:visible;mso-wrap-style:square;v-text-anchor:middle" coordsize="2771775,4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5x7sAA&#10;AADbAAAADwAAAGRycy9kb3ducmV2LnhtbESPzQrCMBCE74LvEFbwIpqqIFKNIoKiePLn4m1p1ra0&#10;2dQman17Iwgeh5n5hpkvG1OKJ9Uut6xgOIhAECdW55wquJw3/SkI55E1lpZJwZscLBft1hxjbV98&#10;pOfJpyJA2MWoIPO+iqV0SUYG3cBWxMG72dqgD7JOpa7xFeCmlKMomkiDOYeFDCtaZ5QUp4dRMOrx&#10;wxZjN3ZXs00Pq/v1Vhz2SnU7zWoGwlPj/+Ffe6cVTIbw/RJ+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5x7sAAAADbAAAADwAAAAAAAAAAAAAAAACYAgAAZHJzL2Rvd25y&#10;ZXYueG1sUEsFBgAAAAAEAAQA9QAAAIUDAAAAAA==&#10;" path="m82552,l2771775,r,l2771775,412748v,45592,-36960,82552,-82552,82552l,495300r,l,82552c,36960,36960,,82552,xe" fillcolor="#a8d08d [1945]" strokecolor="black [3213]" strokeweight="1pt">
                      <v:stroke joinstyle="miter"/>
                      <v:path arrowok="t" o:connecttype="custom" o:connectlocs="82552,0;2771775,0;2771775,0;2771775,412748;2689223,495300;0,495300;0,495300;0,82552;82552,0" o:connectangles="0,0,0,0,0,0,0,0,0"/>
                    </v:shape>
                    <v:shape id="Text Box 62" o:spid="_x0000_s1044" type="#_x0000_t202" style="position:absolute;left:476;top:-281;width:26955;height:5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14:paraId="64FA7A84" w14:textId="79C3BD12" w:rsidR="00AA2C04" w:rsidRPr="001564DF" w:rsidRDefault="00AA2C04" w:rsidP="0064699B">
                            <w:pPr>
                              <w:ind w:left="0"/>
                              <w:rPr>
                                <w:rFonts w:ascii="Candara" w:hAnsi="Candara"/>
                                <w:b/>
                                <w:sz w:val="16"/>
                                <w:szCs w:val="16"/>
                                <w:u w:val="single"/>
                              </w:rPr>
                            </w:pPr>
                            <w:r>
                              <w:rPr>
                                <w:rFonts w:ascii="Candara" w:hAnsi="Candara"/>
                                <w:b/>
                                <w:sz w:val="16"/>
                                <w:szCs w:val="16"/>
                                <w:u w:val="single"/>
                              </w:rPr>
                              <w:t>Elimination</w:t>
                            </w:r>
                          </w:p>
                          <w:p w14:paraId="783B0D1D" w14:textId="18A53694" w:rsidR="00AA2C04" w:rsidRPr="001564DF" w:rsidRDefault="00AA2C04" w:rsidP="0064699B">
                            <w:pPr>
                              <w:ind w:left="0"/>
                              <w:rPr>
                                <w:rFonts w:ascii="Candara" w:hAnsi="Candara"/>
                                <w:sz w:val="16"/>
                                <w:szCs w:val="16"/>
                              </w:rPr>
                            </w:pPr>
                            <w:r>
                              <w:rPr>
                                <w:rFonts w:ascii="Candara" w:hAnsi="Candara"/>
                                <w:sz w:val="16"/>
                                <w:szCs w:val="16"/>
                              </w:rPr>
                              <w:t>Includes limiting the number of people in our workplace, rearranging work spaces, rescheduling tasks/services, employees working from home, ensuring that people are at least 2 meters apart.</w:t>
                            </w:r>
                          </w:p>
                        </w:txbxContent>
                      </v:textbox>
                    </v:shape>
                  </v:group>
                </v:group>
                <v:shape id="Text Box 37248" o:spid="_x0000_s1045" type="#_x0000_t202" style="position:absolute;left:-858;top:25003;width:10859;height:314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tlcQA&#10;AADeAAAADwAAAGRycy9kb3ducmV2LnhtbERPTWvCQBC9F/wPywje6sYo1UZXEUHUQw/GQnscs2MS&#10;zc6G7KrRX989FDw+3vds0ZpK3KhxpWUFg34EgjizuuRcwfdh/T4B4TyyxsoyKXiQg8W88zbDRNs7&#10;7+mW+lyEEHYJKii8rxMpXVaQQde3NXHgTrYx6ANscqkbvIdwU8k4ij6kwZJDQ4E1rQrKLunVKDgb&#10;d/ycPGnws9w8TPyV/ta7jVWq122XUxCeWv8S/7u3WsFwHI/C3nAnX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crZXEAAAA3gAAAA8AAAAAAAAAAAAAAAAAmAIAAGRycy9k&#10;b3ducmV2LnhtbFBLBQYAAAAABAAEAPUAAACJAwAAAAA=&#10;" filled="f" stroked="f" strokeweight=".5pt">
                  <v:textbox>
                    <w:txbxContent>
                      <w:p w14:paraId="086D2EC9" w14:textId="142ACF38" w:rsidR="00AA2C04" w:rsidRPr="00D5048B" w:rsidRDefault="00AA2C04">
                        <w:pPr>
                          <w:ind w:left="0"/>
                          <w:rPr>
                            <w:rFonts w:ascii="Candara" w:hAnsi="Candara"/>
                            <w:b/>
                            <w:sz w:val="18"/>
                            <w:szCs w:val="18"/>
                          </w:rPr>
                        </w:pPr>
                        <w:r w:rsidRPr="00D5048B">
                          <w:rPr>
                            <w:rFonts w:ascii="Candara" w:hAnsi="Candara"/>
                            <w:b/>
                            <w:sz w:val="18"/>
                            <w:szCs w:val="18"/>
                          </w:rPr>
                          <w:t>Le</w:t>
                        </w:r>
                        <w:r>
                          <w:rPr>
                            <w:rFonts w:ascii="Candara" w:hAnsi="Candara"/>
                            <w:b/>
                            <w:sz w:val="18"/>
                            <w:szCs w:val="18"/>
                          </w:rPr>
                          <w:t>ast</w:t>
                        </w:r>
                        <w:r w:rsidRPr="00D5048B">
                          <w:rPr>
                            <w:rFonts w:ascii="Candara" w:hAnsi="Candara"/>
                            <w:b/>
                            <w:sz w:val="18"/>
                            <w:szCs w:val="18"/>
                          </w:rPr>
                          <w:t xml:space="preserve"> Effective</w:t>
                        </w:r>
                      </w:p>
                    </w:txbxContent>
                  </v:textbox>
                </v:shape>
                <v:shape id="Text Box 28" o:spid="_x0000_s1046" type="#_x0000_t202" style="position:absolute;left:-952;top:3857;width:10858;height:314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2zcEA&#10;AADbAAAADwAAAGRycy9kb3ducmV2LnhtbERPTYvCMBC9C/6HMII3Te1B3GpaRFjcPXiwK+hxbMa2&#10;2kxKk9XqrzeHhT0+3vcq600j7tS52rKC2TQCQVxYXXOp4PDzOVmAcB5ZY2OZFDzJQZYOBytMtH3w&#10;nu65L0UIYZeggsr7NpHSFRUZdFPbEgfuYjuDPsCulLrDRwg3jYyjaC4N1hwaKmxpU1Fxy3+Ngqtx&#10;54/Fi2bH9fZp4l1+ar+3VqnxqF8vQXjq/b/4z/2lFcRhbPgSfoB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c9s3BAAAA2wAAAA8AAAAAAAAAAAAAAAAAmAIAAGRycy9kb3du&#10;cmV2LnhtbFBLBQYAAAAABAAEAPUAAACGAwAAAAA=&#10;" filled="f" stroked="f" strokeweight=".5pt">
                  <v:textbox>
                    <w:txbxContent>
                      <w:p w14:paraId="1E112E21" w14:textId="63E2A57F" w:rsidR="00AA2C04" w:rsidRDefault="00AA2C04" w:rsidP="00D5048B">
                        <w:pPr>
                          <w:ind w:left="0"/>
                          <w:rPr>
                            <w:rFonts w:ascii="Candara" w:hAnsi="Candara"/>
                            <w:b/>
                            <w:sz w:val="18"/>
                            <w:szCs w:val="18"/>
                          </w:rPr>
                        </w:pPr>
                        <w:r>
                          <w:rPr>
                            <w:rFonts w:ascii="Candara" w:hAnsi="Candara"/>
                            <w:b/>
                            <w:sz w:val="18"/>
                            <w:szCs w:val="18"/>
                          </w:rPr>
                          <w:t>Most Effective</w:t>
                        </w:r>
                      </w:p>
                      <w:p w14:paraId="5EF7CF90" w14:textId="77777777" w:rsidR="00AA2C04" w:rsidRPr="00D5048B" w:rsidRDefault="00AA2C04" w:rsidP="00D5048B">
                        <w:pPr>
                          <w:ind w:left="0"/>
                          <w:rPr>
                            <w:rFonts w:ascii="Candara" w:hAnsi="Candara"/>
                            <w:b/>
                            <w:sz w:val="18"/>
                            <w:szCs w:val="18"/>
                          </w:rPr>
                        </w:pPr>
                      </w:p>
                    </w:txbxContent>
                  </v:textbox>
                </v:shape>
                <w10:wrap type="square" anchorx="margin"/>
              </v:group>
            </w:pict>
          </mc:Fallback>
        </mc:AlternateContent>
      </w:r>
    </w:p>
    <w:p w14:paraId="7AB57BD7" w14:textId="432F8C88" w:rsidR="00D5048B" w:rsidRDefault="00D5048B" w:rsidP="00D5048B">
      <w:pPr>
        <w:spacing w:after="0" w:line="259" w:lineRule="auto"/>
        <w:ind w:left="840" w:right="0" w:firstLine="0"/>
        <w:rPr>
          <w:rFonts w:ascii="Candara" w:hAnsi="Candara"/>
        </w:rPr>
      </w:pPr>
    </w:p>
    <w:p w14:paraId="5D61D779" w14:textId="14DB9FDE" w:rsidR="005C4019" w:rsidRDefault="005C4019" w:rsidP="0062718A">
      <w:pPr>
        <w:autoSpaceDE w:val="0"/>
        <w:autoSpaceDN w:val="0"/>
        <w:adjustRightInd w:val="0"/>
        <w:spacing w:after="44" w:line="240" w:lineRule="auto"/>
        <w:ind w:left="0" w:right="0" w:firstLine="0"/>
        <w:rPr>
          <w:rFonts w:ascii="Candara" w:eastAsiaTheme="minorEastAsia" w:hAnsi="Candara" w:cs="Arial"/>
          <w:lang w:val="en-US"/>
        </w:rPr>
      </w:pPr>
      <w:r w:rsidRPr="005C4019">
        <w:rPr>
          <w:rFonts w:ascii="Candara" w:eastAsiaTheme="minorEastAsia" w:hAnsi="Candara" w:cs="Arial"/>
          <w:b/>
          <w:i/>
          <w:u w:val="single"/>
          <w:lang w:val="en-US"/>
        </w:rPr>
        <w:lastRenderedPageBreak/>
        <w:t>Elimination</w:t>
      </w:r>
      <w:r>
        <w:rPr>
          <w:rFonts w:ascii="Candara" w:eastAsiaTheme="minorEastAsia" w:hAnsi="Candara" w:cs="Arial"/>
          <w:lang w:val="en-US"/>
        </w:rPr>
        <w:t xml:space="preserve"> is the first level of protection. SACL has implemented policies and procedures to eliminate potential spread of a virus by having staff work from home where applicable, limiting the number of people in work spaces, meeting virtually or outside to provide essential services when possible.</w:t>
      </w:r>
    </w:p>
    <w:p w14:paraId="06B9B096" w14:textId="5E61A64A" w:rsidR="005C4019" w:rsidRDefault="005C4019" w:rsidP="0062718A">
      <w:pPr>
        <w:autoSpaceDE w:val="0"/>
        <w:autoSpaceDN w:val="0"/>
        <w:adjustRightInd w:val="0"/>
        <w:spacing w:after="44" w:line="240" w:lineRule="auto"/>
        <w:ind w:left="0" w:right="0" w:firstLine="0"/>
        <w:rPr>
          <w:rFonts w:ascii="Candara" w:eastAsiaTheme="minorEastAsia" w:hAnsi="Candara" w:cs="Arial"/>
          <w:lang w:val="en-US"/>
        </w:rPr>
      </w:pPr>
    </w:p>
    <w:p w14:paraId="2299C61D" w14:textId="49C40554" w:rsidR="005C4019" w:rsidRPr="005C4019" w:rsidRDefault="005C4019" w:rsidP="0062718A">
      <w:pPr>
        <w:autoSpaceDE w:val="0"/>
        <w:autoSpaceDN w:val="0"/>
        <w:adjustRightInd w:val="0"/>
        <w:spacing w:after="44" w:line="240" w:lineRule="auto"/>
        <w:ind w:left="0" w:right="0" w:firstLine="0"/>
        <w:rPr>
          <w:rFonts w:ascii="Candara" w:eastAsiaTheme="minorEastAsia" w:hAnsi="Candara" w:cs="Arial"/>
          <w:lang w:val="en-US"/>
        </w:rPr>
      </w:pPr>
      <w:r w:rsidRPr="005C4019">
        <w:rPr>
          <w:rFonts w:ascii="Candara" w:eastAsiaTheme="minorEastAsia" w:hAnsi="Candara" w:cs="Arial"/>
          <w:b/>
          <w:i/>
          <w:u w:val="single"/>
          <w:lang w:val="en-US"/>
        </w:rPr>
        <w:t>Engineering Controls</w:t>
      </w:r>
      <w:r>
        <w:rPr>
          <w:rFonts w:ascii="Candara" w:eastAsiaTheme="minorEastAsia" w:hAnsi="Candara" w:cs="Arial"/>
          <w:lang w:val="en-US"/>
        </w:rPr>
        <w:t xml:space="preserve"> is the second level of protection, and are changes implemented</w:t>
      </w:r>
      <w:r w:rsidRPr="005C4019">
        <w:rPr>
          <w:rFonts w:ascii="Candara" w:eastAsiaTheme="minorEastAsia" w:hAnsi="Candara" w:cs="Arial"/>
          <w:lang w:val="en-US"/>
        </w:rPr>
        <w:t xml:space="preserve"> to your physical environment that reduce the risk of exposure. Examples include being in outdoor spaces, ensuring good ventilation and air exchange, using visual cues for maintaining physical distance, erecting physical barriers where appropriate and frequent cleaning and disinfection. </w:t>
      </w:r>
    </w:p>
    <w:p w14:paraId="65DA3707" w14:textId="114664FF" w:rsidR="005C4019" w:rsidRDefault="005C4019" w:rsidP="0062718A">
      <w:pPr>
        <w:autoSpaceDE w:val="0"/>
        <w:autoSpaceDN w:val="0"/>
        <w:adjustRightInd w:val="0"/>
        <w:spacing w:after="44" w:line="240" w:lineRule="auto"/>
        <w:ind w:left="0" w:right="0" w:firstLine="0"/>
        <w:rPr>
          <w:rFonts w:ascii="Candara" w:eastAsiaTheme="minorEastAsia" w:hAnsi="Candara" w:cs="Arial"/>
          <w:lang w:val="en-US"/>
        </w:rPr>
      </w:pPr>
    </w:p>
    <w:p w14:paraId="7593E54F" w14:textId="331EA563" w:rsidR="0087620E" w:rsidRDefault="005C4019" w:rsidP="0062718A">
      <w:pPr>
        <w:autoSpaceDE w:val="0"/>
        <w:autoSpaceDN w:val="0"/>
        <w:adjustRightInd w:val="0"/>
        <w:spacing w:after="44" w:line="240" w:lineRule="auto"/>
        <w:ind w:left="0" w:right="0" w:firstLine="0"/>
        <w:rPr>
          <w:rFonts w:ascii="Candara" w:eastAsiaTheme="minorEastAsia" w:hAnsi="Candara" w:cs="Arial"/>
          <w:lang w:val="en-US"/>
        </w:rPr>
      </w:pPr>
      <w:r w:rsidRPr="005C4019">
        <w:rPr>
          <w:rFonts w:ascii="Candara" w:eastAsiaTheme="minorEastAsia" w:hAnsi="Candara" w:cs="Arial"/>
          <w:b/>
          <w:i/>
          <w:u w:val="single"/>
          <w:lang w:val="en-US"/>
        </w:rPr>
        <w:t xml:space="preserve">Administrative </w:t>
      </w:r>
      <w:r w:rsidR="0087620E" w:rsidRPr="0087620E">
        <w:rPr>
          <w:rFonts w:ascii="Candara" w:eastAsiaTheme="minorEastAsia" w:hAnsi="Candara" w:cs="Arial"/>
          <w:b/>
          <w:i/>
          <w:u w:val="single"/>
          <w:lang w:val="en-US"/>
        </w:rPr>
        <w:t>Controls</w:t>
      </w:r>
      <w:r w:rsidRPr="005C4019">
        <w:rPr>
          <w:rFonts w:ascii="Candara" w:eastAsiaTheme="minorEastAsia" w:hAnsi="Candara" w:cs="Arial"/>
          <w:lang w:val="en-US"/>
        </w:rPr>
        <w:t xml:space="preserve"> are measures enabled through the implementation of policies, procedures, training and education. Examples of these include </w:t>
      </w:r>
      <w:r w:rsidR="0087620E">
        <w:rPr>
          <w:rFonts w:ascii="Candara" w:eastAsiaTheme="minorEastAsia" w:hAnsi="Candara" w:cs="Arial"/>
          <w:lang w:val="en-US"/>
        </w:rPr>
        <w:t xml:space="preserve">the SACL Pandemic Continuity Plan, </w:t>
      </w:r>
      <w:r w:rsidRPr="005C4019">
        <w:rPr>
          <w:rFonts w:ascii="Candara" w:eastAsiaTheme="minorEastAsia" w:hAnsi="Candara" w:cs="Arial"/>
          <w:lang w:val="en-US"/>
        </w:rPr>
        <w:t xml:space="preserve">health and </w:t>
      </w:r>
      <w:r w:rsidR="0087620E">
        <w:rPr>
          <w:rFonts w:ascii="Candara" w:eastAsiaTheme="minorEastAsia" w:hAnsi="Candara" w:cs="Arial"/>
          <w:lang w:val="en-US"/>
        </w:rPr>
        <w:t>safety</w:t>
      </w:r>
      <w:r w:rsidRPr="005C4019">
        <w:rPr>
          <w:rFonts w:ascii="Candara" w:eastAsiaTheme="minorEastAsia" w:hAnsi="Candara" w:cs="Arial"/>
          <w:lang w:val="en-US"/>
        </w:rPr>
        <w:t xml:space="preserve"> policies</w:t>
      </w:r>
      <w:r w:rsidR="0087620E">
        <w:rPr>
          <w:rFonts w:ascii="Candara" w:eastAsiaTheme="minorEastAsia" w:hAnsi="Candara" w:cs="Arial"/>
          <w:lang w:val="en-US"/>
        </w:rPr>
        <w:t xml:space="preserve"> (</w:t>
      </w:r>
      <w:r w:rsidR="0087620E" w:rsidRPr="005C4019">
        <w:rPr>
          <w:rFonts w:ascii="Candara" w:eastAsiaTheme="minorEastAsia" w:hAnsi="Candara" w:cs="Arial"/>
          <w:lang w:val="en-US"/>
        </w:rPr>
        <w:t xml:space="preserve">Examples include maintaining physical distance/minimizing physical contact, washing your hands frequently, coughing into your elbow and staying </w:t>
      </w:r>
      <w:r w:rsidR="0087620E">
        <w:rPr>
          <w:rFonts w:ascii="Candara" w:eastAsiaTheme="minorEastAsia" w:hAnsi="Candara" w:cs="Arial"/>
          <w:lang w:val="en-US"/>
        </w:rPr>
        <w:t>home from work if you are sick.)</w:t>
      </w:r>
      <w:r w:rsidR="0087620E" w:rsidRPr="0087620E">
        <w:rPr>
          <w:rFonts w:ascii="Candara" w:eastAsiaTheme="minorEastAsia" w:hAnsi="Candara" w:cs="Arial"/>
          <w:lang w:val="en-US"/>
        </w:rPr>
        <w:t xml:space="preserve"> </w:t>
      </w:r>
      <w:r w:rsidR="0087620E" w:rsidRPr="005C4019">
        <w:rPr>
          <w:rFonts w:ascii="Candara" w:eastAsiaTheme="minorEastAsia" w:hAnsi="Candara" w:cs="Arial"/>
          <w:lang w:val="en-US"/>
        </w:rPr>
        <w:t xml:space="preserve">, decreased </w:t>
      </w:r>
      <w:r w:rsidR="0087620E">
        <w:rPr>
          <w:rFonts w:ascii="Candara" w:eastAsiaTheme="minorEastAsia" w:hAnsi="Candara" w:cs="Arial"/>
          <w:lang w:val="en-US"/>
        </w:rPr>
        <w:t>attendance for services, restricting visitors</w:t>
      </w:r>
      <w:r w:rsidR="0087620E" w:rsidRPr="005C4019">
        <w:rPr>
          <w:rFonts w:ascii="Candara" w:eastAsiaTheme="minorEastAsia" w:hAnsi="Candara" w:cs="Arial"/>
          <w:lang w:val="en-US"/>
        </w:rPr>
        <w:t>, staggered sched</w:t>
      </w:r>
      <w:r w:rsidR="0087620E">
        <w:rPr>
          <w:rFonts w:ascii="Candara" w:eastAsiaTheme="minorEastAsia" w:hAnsi="Candara" w:cs="Arial"/>
          <w:lang w:val="en-US"/>
        </w:rPr>
        <w:t xml:space="preserve">ules, </w:t>
      </w:r>
      <w:r w:rsidR="0087620E" w:rsidRPr="005C4019">
        <w:rPr>
          <w:rFonts w:ascii="Candara" w:eastAsiaTheme="minorEastAsia" w:hAnsi="Candara" w:cs="Arial"/>
          <w:lang w:val="en-US"/>
        </w:rPr>
        <w:t xml:space="preserve">using virtual learning opportunities. </w:t>
      </w:r>
    </w:p>
    <w:p w14:paraId="18ACB979" w14:textId="270CD3D7" w:rsidR="0087620E" w:rsidRDefault="0087620E" w:rsidP="0062718A">
      <w:pPr>
        <w:autoSpaceDE w:val="0"/>
        <w:autoSpaceDN w:val="0"/>
        <w:adjustRightInd w:val="0"/>
        <w:spacing w:after="44" w:line="240" w:lineRule="auto"/>
        <w:ind w:left="0" w:right="0" w:firstLine="0"/>
        <w:rPr>
          <w:rFonts w:ascii="Candara" w:eastAsiaTheme="minorEastAsia" w:hAnsi="Candara" w:cs="Arial"/>
          <w:lang w:val="en-US"/>
        </w:rPr>
      </w:pPr>
    </w:p>
    <w:p w14:paraId="5B233EF2" w14:textId="4F96DA53" w:rsidR="005569E1" w:rsidRPr="005C4019" w:rsidRDefault="005C4019" w:rsidP="0062718A">
      <w:pPr>
        <w:autoSpaceDE w:val="0"/>
        <w:autoSpaceDN w:val="0"/>
        <w:adjustRightInd w:val="0"/>
        <w:spacing w:after="0" w:line="240" w:lineRule="auto"/>
        <w:ind w:left="0" w:right="0"/>
        <w:rPr>
          <w:rFonts w:ascii="Candara" w:eastAsiaTheme="minorEastAsia" w:hAnsi="Candara" w:cs="Arial"/>
          <w:lang w:val="en-US"/>
        </w:rPr>
      </w:pPr>
      <w:r w:rsidRPr="005C4019">
        <w:rPr>
          <w:rFonts w:ascii="Candara" w:eastAsiaTheme="minorEastAsia" w:hAnsi="Candara" w:cs="Arial"/>
          <w:b/>
          <w:i/>
          <w:u w:val="single"/>
          <w:lang w:val="en-US"/>
        </w:rPr>
        <w:t>Personal Protective Equipment</w:t>
      </w:r>
      <w:r w:rsidRPr="005C4019">
        <w:rPr>
          <w:rFonts w:ascii="Candara" w:eastAsiaTheme="minorEastAsia" w:hAnsi="Candara" w:cs="Arial"/>
          <w:lang w:val="en-US"/>
        </w:rPr>
        <w:t xml:space="preserve"> is the last and least effective of the infection prevention and exposure control measure and should only be considered after exploring all other measures. PPE is not effective as a stand-alone preventive measure, should be suited to the task, and must be </w:t>
      </w:r>
      <w:r w:rsidR="005569E1" w:rsidRPr="005C4019">
        <w:rPr>
          <w:rFonts w:ascii="Candara" w:eastAsiaTheme="minorEastAsia" w:hAnsi="Candara" w:cs="Arial"/>
          <w:lang w:val="en-US"/>
        </w:rPr>
        <w:t xml:space="preserve">worn and disposed of properly. Outside of the health care settings, the effectiveness of PPE is generally limited to protecting others should you be infected. </w:t>
      </w:r>
      <w:r w:rsidR="005569E1">
        <w:rPr>
          <w:rFonts w:ascii="Candara" w:eastAsiaTheme="minorEastAsia" w:hAnsi="Candara" w:cs="Arial"/>
          <w:lang w:val="en-US"/>
        </w:rPr>
        <w:t>Where situations arise to provide essential services, and social distancing is not possible, SACL staff have access to personal cloth masks, disposable non-medical masks, N-</w:t>
      </w:r>
      <w:r w:rsidR="00567B7C">
        <w:rPr>
          <w:rFonts w:ascii="Candara" w:eastAsiaTheme="minorEastAsia" w:hAnsi="Candara" w:cs="Arial"/>
          <w:lang w:val="en-US"/>
        </w:rPr>
        <w:t>95</w:t>
      </w:r>
      <w:r w:rsidR="005569E1">
        <w:rPr>
          <w:rFonts w:ascii="Candara" w:eastAsiaTheme="minorEastAsia" w:hAnsi="Candara" w:cs="Arial"/>
          <w:lang w:val="en-US"/>
        </w:rPr>
        <w:t xml:space="preserve"> masks</w:t>
      </w:r>
      <w:r w:rsidR="003C2842">
        <w:rPr>
          <w:rFonts w:ascii="Candara" w:eastAsiaTheme="minorEastAsia" w:hAnsi="Candara" w:cs="Arial"/>
          <w:lang w:val="en-US"/>
        </w:rPr>
        <w:t xml:space="preserve"> &amp; face shields</w:t>
      </w:r>
      <w:r w:rsidR="005569E1">
        <w:rPr>
          <w:rFonts w:ascii="Candara" w:eastAsiaTheme="minorEastAsia" w:hAnsi="Candara" w:cs="Arial"/>
          <w:lang w:val="en-US"/>
        </w:rPr>
        <w:t xml:space="preserve"> for providing personal care in close pro</w:t>
      </w:r>
      <w:r w:rsidR="003C2842">
        <w:rPr>
          <w:rFonts w:ascii="Candara" w:eastAsiaTheme="minorEastAsia" w:hAnsi="Candara" w:cs="Arial"/>
          <w:lang w:val="en-US"/>
        </w:rPr>
        <w:t>ximity should a person supported show symptoms of the virus. Staff in situations where they provide close personal care are also required to change clothing before and at the end of each shift.</w:t>
      </w:r>
    </w:p>
    <w:p w14:paraId="36D12385" w14:textId="1D235047" w:rsidR="005C4019" w:rsidRPr="005C4019" w:rsidRDefault="005C4019" w:rsidP="0062718A">
      <w:pPr>
        <w:autoSpaceDE w:val="0"/>
        <w:autoSpaceDN w:val="0"/>
        <w:adjustRightInd w:val="0"/>
        <w:spacing w:after="0" w:line="240" w:lineRule="auto"/>
        <w:ind w:left="0" w:right="0" w:firstLine="0"/>
        <w:rPr>
          <w:rFonts w:ascii="Candara" w:eastAsiaTheme="minorEastAsia" w:hAnsi="Candara" w:cs="Arial"/>
          <w:lang w:val="en-US"/>
        </w:rPr>
      </w:pPr>
    </w:p>
    <w:p w14:paraId="1CFF3D92" w14:textId="273EC8FD" w:rsidR="005C4019" w:rsidRDefault="003C2842" w:rsidP="0062718A">
      <w:pPr>
        <w:autoSpaceDE w:val="0"/>
        <w:autoSpaceDN w:val="0"/>
        <w:adjustRightInd w:val="0"/>
        <w:spacing w:after="0" w:line="240" w:lineRule="auto"/>
        <w:ind w:left="0" w:right="0" w:firstLine="0"/>
        <w:rPr>
          <w:rFonts w:ascii="Candara" w:eastAsiaTheme="minorEastAsia" w:hAnsi="Candara" w:cs="Arial"/>
          <w:lang w:val="en-US"/>
        </w:rPr>
      </w:pPr>
      <w:r>
        <w:rPr>
          <w:rFonts w:ascii="Candara" w:eastAsiaTheme="minorEastAsia" w:hAnsi="Candara" w:cs="Arial"/>
          <w:lang w:val="en-US"/>
        </w:rPr>
        <w:t>SACL</w:t>
      </w:r>
      <w:r w:rsidR="005C4019" w:rsidRPr="005C4019">
        <w:rPr>
          <w:rFonts w:ascii="Candara" w:eastAsiaTheme="minorEastAsia" w:hAnsi="Candara" w:cs="Arial"/>
          <w:lang w:val="en-US"/>
        </w:rPr>
        <w:t xml:space="preserve"> has implemented a combination of measures at different levels, as described in this document. </w:t>
      </w:r>
    </w:p>
    <w:p w14:paraId="2FEA5B12" w14:textId="3481FC4A" w:rsidR="00153F43" w:rsidRDefault="00153F43" w:rsidP="0062718A">
      <w:pPr>
        <w:autoSpaceDE w:val="0"/>
        <w:autoSpaceDN w:val="0"/>
        <w:adjustRightInd w:val="0"/>
        <w:spacing w:after="0" w:line="240" w:lineRule="auto"/>
        <w:ind w:left="0" w:right="0" w:firstLine="0"/>
        <w:rPr>
          <w:rFonts w:ascii="Candara" w:eastAsiaTheme="minorEastAsia" w:hAnsi="Candara" w:cs="Arial"/>
          <w:lang w:val="en-US"/>
        </w:rPr>
      </w:pPr>
    </w:p>
    <w:p w14:paraId="2B874A13" w14:textId="003191E6" w:rsidR="009F2045" w:rsidRPr="009518E1" w:rsidRDefault="00E42C46" w:rsidP="00E42C46">
      <w:pPr>
        <w:spacing w:after="160" w:line="259" w:lineRule="auto"/>
        <w:ind w:left="0" w:right="0" w:firstLine="0"/>
        <w:rPr>
          <w:rFonts w:ascii="Candara" w:hAnsi="Candara"/>
        </w:rPr>
      </w:pPr>
      <w:r>
        <w:rPr>
          <w:rFonts w:ascii="Candara" w:hAnsi="Candara"/>
        </w:rPr>
        <w:br w:type="page"/>
      </w:r>
    </w:p>
    <w:p w14:paraId="3C10520B" w14:textId="2B201F87" w:rsidR="00A61679" w:rsidRPr="00F4158A" w:rsidRDefault="00A61679" w:rsidP="00420ABC">
      <w:pPr>
        <w:pStyle w:val="Heading2"/>
        <w:tabs>
          <w:tab w:val="center" w:pos="9417"/>
        </w:tabs>
        <w:ind w:right="-183"/>
        <w:rPr>
          <w:rFonts w:ascii="Candara" w:hAnsi="Candara"/>
          <w:color w:val="1F4E79" w:themeColor="accent1" w:themeShade="80"/>
        </w:rPr>
      </w:pPr>
      <w:r w:rsidRPr="00F4158A">
        <w:rPr>
          <w:rFonts w:ascii="Candara" w:hAnsi="Candara"/>
          <w:color w:val="1F4E79" w:themeColor="accent1" w:themeShade="80"/>
        </w:rPr>
        <w:lastRenderedPageBreak/>
        <w:t xml:space="preserve">SECTION </w:t>
      </w:r>
      <w:r w:rsidR="00420ABC">
        <w:rPr>
          <w:rFonts w:ascii="Candara" w:hAnsi="Candara"/>
          <w:color w:val="1F4E79" w:themeColor="accent1" w:themeShade="80"/>
        </w:rPr>
        <w:t>3</w:t>
      </w:r>
      <w:r w:rsidRPr="00F4158A">
        <w:rPr>
          <w:rFonts w:ascii="Candara" w:hAnsi="Candara"/>
          <w:color w:val="1F4E79" w:themeColor="accent1" w:themeShade="80"/>
        </w:rPr>
        <w:t xml:space="preserve">: </w:t>
      </w:r>
      <w:r w:rsidR="00C957E7">
        <w:rPr>
          <w:rFonts w:ascii="Candara" w:hAnsi="Candara"/>
          <w:color w:val="1F4E79" w:themeColor="accent1" w:themeShade="80"/>
        </w:rPr>
        <w:t>Reducing the Risk</w:t>
      </w:r>
      <w:r w:rsidRPr="00F4158A">
        <w:rPr>
          <w:rFonts w:ascii="Candara" w:hAnsi="Candara"/>
          <w:b w:val="0"/>
          <w:color w:val="1F4E79" w:themeColor="accent1" w:themeShade="80"/>
        </w:rPr>
        <w:t xml:space="preserve"> </w:t>
      </w:r>
      <w:r w:rsidRPr="00F4158A">
        <w:rPr>
          <w:rFonts w:ascii="Candara" w:hAnsi="Candara"/>
          <w:b w:val="0"/>
          <w:color w:val="1F4E79" w:themeColor="accent1" w:themeShade="80"/>
        </w:rPr>
        <w:tab/>
      </w:r>
      <w:r w:rsidRPr="00F4158A">
        <w:rPr>
          <w:rFonts w:ascii="Candara" w:eastAsia="Times New Roman" w:hAnsi="Candara" w:cs="Times New Roman"/>
          <w:b w:val="0"/>
          <w:color w:val="1F4E79" w:themeColor="accent1" w:themeShade="80"/>
          <w:vertAlign w:val="subscript"/>
        </w:rPr>
        <w:t xml:space="preserve"> </w:t>
      </w:r>
    </w:p>
    <w:p w14:paraId="59285705" w14:textId="77777777" w:rsidR="00A61679" w:rsidRDefault="00A61679" w:rsidP="00835859">
      <w:pPr>
        <w:spacing w:after="0" w:line="259" w:lineRule="auto"/>
        <w:ind w:left="1260" w:right="0" w:hanging="540"/>
        <w:rPr>
          <w:rFonts w:ascii="Candara" w:hAnsi="Candara"/>
          <w:b/>
          <w:color w:val="1F4E79" w:themeColor="accent1" w:themeShade="80"/>
          <w:sz w:val="28"/>
          <w:szCs w:val="28"/>
        </w:rPr>
      </w:pPr>
    </w:p>
    <w:p w14:paraId="0D6D3D4B" w14:textId="38147E70" w:rsidR="009F2045" w:rsidRDefault="00835859" w:rsidP="00420ABC">
      <w:pPr>
        <w:spacing w:after="0" w:line="259" w:lineRule="auto"/>
        <w:ind w:left="0" w:right="0" w:firstLine="0"/>
        <w:rPr>
          <w:rFonts w:ascii="Candara" w:hAnsi="Candara"/>
          <w:b/>
          <w:color w:val="1F4E79" w:themeColor="accent1" w:themeShade="80"/>
          <w:sz w:val="28"/>
          <w:szCs w:val="28"/>
        </w:rPr>
      </w:pPr>
      <w:r w:rsidRPr="00835859">
        <w:rPr>
          <w:rFonts w:ascii="Candara" w:hAnsi="Candara"/>
          <w:b/>
          <w:color w:val="1F4E79" w:themeColor="accent1" w:themeShade="80"/>
          <w:sz w:val="28"/>
          <w:szCs w:val="28"/>
        </w:rPr>
        <w:t>Background</w:t>
      </w:r>
    </w:p>
    <w:p w14:paraId="6EAAEF3B" w14:textId="77777777" w:rsidR="00835859" w:rsidRDefault="00835859" w:rsidP="00420ABC">
      <w:pPr>
        <w:spacing w:after="0" w:line="259" w:lineRule="auto"/>
        <w:ind w:left="0" w:right="0" w:firstLine="0"/>
        <w:rPr>
          <w:rFonts w:ascii="Candara" w:hAnsi="Candara"/>
          <w:b/>
          <w:color w:val="1F4E79" w:themeColor="accent1" w:themeShade="80"/>
          <w:sz w:val="28"/>
          <w:szCs w:val="28"/>
        </w:rPr>
      </w:pPr>
    </w:p>
    <w:p w14:paraId="180CBF9A" w14:textId="1034AC9B" w:rsidR="00835859" w:rsidRDefault="00835859" w:rsidP="00420ABC">
      <w:pPr>
        <w:autoSpaceDE w:val="0"/>
        <w:autoSpaceDN w:val="0"/>
        <w:adjustRightInd w:val="0"/>
        <w:spacing w:after="0" w:line="240" w:lineRule="auto"/>
        <w:ind w:left="0" w:right="0" w:firstLine="0"/>
        <w:rPr>
          <w:rFonts w:ascii="Candara" w:eastAsiaTheme="minorEastAsia" w:hAnsi="Candara" w:cs="Arial"/>
          <w:lang w:val="en-US"/>
        </w:rPr>
      </w:pPr>
      <w:r>
        <w:rPr>
          <w:rFonts w:ascii="Candara" w:eastAsiaTheme="minorEastAsia" w:hAnsi="Candara" w:cs="Arial"/>
          <w:lang w:val="en-US"/>
        </w:rPr>
        <w:t>SACL currently provides services to adults only.</w:t>
      </w:r>
    </w:p>
    <w:p w14:paraId="1C56BB16" w14:textId="3C1F312A" w:rsidR="00835859" w:rsidRPr="00835859" w:rsidRDefault="00835859" w:rsidP="00420ABC">
      <w:pPr>
        <w:autoSpaceDE w:val="0"/>
        <w:autoSpaceDN w:val="0"/>
        <w:adjustRightInd w:val="0"/>
        <w:spacing w:after="0" w:line="240" w:lineRule="auto"/>
        <w:ind w:left="0" w:right="0" w:firstLine="0"/>
        <w:rPr>
          <w:rFonts w:ascii="Candara" w:eastAsiaTheme="minorEastAsia" w:hAnsi="Candara" w:cs="Arial"/>
          <w:lang w:val="en-US"/>
        </w:rPr>
      </w:pPr>
      <w:r w:rsidRPr="00835859">
        <w:rPr>
          <w:rFonts w:ascii="Candara" w:eastAsiaTheme="minorEastAsia" w:hAnsi="Candara" w:cs="Arial"/>
          <w:lang w:val="en-US"/>
        </w:rPr>
        <w:t xml:space="preserve">While COVID-19 impacts adults more than children, some adults with specific health circumstances are at an increased risk for more severe outcomes, including individuals: </w:t>
      </w:r>
    </w:p>
    <w:p w14:paraId="38697B08" w14:textId="70AA2E3A" w:rsidR="00567B7C" w:rsidRDefault="00835859" w:rsidP="00995DD5">
      <w:pPr>
        <w:numPr>
          <w:ilvl w:val="0"/>
          <w:numId w:val="6"/>
        </w:numPr>
        <w:autoSpaceDE w:val="0"/>
        <w:autoSpaceDN w:val="0"/>
        <w:adjustRightInd w:val="0"/>
        <w:spacing w:after="49" w:line="240" w:lineRule="auto"/>
        <w:ind w:right="0"/>
        <w:rPr>
          <w:rFonts w:ascii="Candara" w:eastAsiaTheme="minorEastAsia" w:hAnsi="Candara" w:cs="Arial"/>
          <w:lang w:val="en-US"/>
        </w:rPr>
      </w:pPr>
      <w:r w:rsidRPr="00835859">
        <w:rPr>
          <w:rFonts w:ascii="Candara" w:eastAsiaTheme="minorEastAsia" w:hAnsi="Candara" w:cs="Arial"/>
          <w:lang w:val="en-US"/>
        </w:rPr>
        <w:t>Aged 65 and over</w:t>
      </w:r>
      <w:r w:rsidR="00567B7C">
        <w:rPr>
          <w:rFonts w:ascii="Candara" w:eastAsiaTheme="minorEastAsia" w:hAnsi="Candara" w:cs="Arial"/>
          <w:lang w:val="en-US"/>
        </w:rPr>
        <w:t xml:space="preserve"> </w:t>
      </w:r>
    </w:p>
    <w:p w14:paraId="4653EF71" w14:textId="4BBC4DDF" w:rsidR="00835859" w:rsidRPr="00835859" w:rsidRDefault="00567B7C" w:rsidP="00995DD5">
      <w:pPr>
        <w:numPr>
          <w:ilvl w:val="0"/>
          <w:numId w:val="6"/>
        </w:numPr>
        <w:autoSpaceDE w:val="0"/>
        <w:autoSpaceDN w:val="0"/>
        <w:adjustRightInd w:val="0"/>
        <w:spacing w:after="49" w:line="240" w:lineRule="auto"/>
        <w:ind w:right="0"/>
        <w:rPr>
          <w:rFonts w:ascii="Candara" w:eastAsiaTheme="minorEastAsia" w:hAnsi="Candara" w:cs="Arial"/>
          <w:lang w:val="en-US"/>
        </w:rPr>
      </w:pPr>
      <w:r>
        <w:rPr>
          <w:rFonts w:ascii="Candara" w:eastAsiaTheme="minorEastAsia" w:hAnsi="Candara" w:cs="Arial"/>
          <w:lang w:val="en-US"/>
        </w:rPr>
        <w:t>Persons with developmental disabilities may display increased risk up to 10- 20 years earlier due to premature aging</w:t>
      </w:r>
    </w:p>
    <w:p w14:paraId="1D15A196" w14:textId="08509FA7" w:rsidR="00835859" w:rsidRPr="00835859" w:rsidRDefault="00835859" w:rsidP="00995DD5">
      <w:pPr>
        <w:numPr>
          <w:ilvl w:val="0"/>
          <w:numId w:val="6"/>
        </w:numPr>
        <w:autoSpaceDE w:val="0"/>
        <w:autoSpaceDN w:val="0"/>
        <w:adjustRightInd w:val="0"/>
        <w:spacing w:after="49" w:line="240" w:lineRule="auto"/>
        <w:ind w:right="0"/>
        <w:rPr>
          <w:rFonts w:ascii="Candara" w:eastAsiaTheme="minorEastAsia" w:hAnsi="Candara" w:cs="Arial"/>
          <w:lang w:val="en-US"/>
        </w:rPr>
      </w:pPr>
      <w:r w:rsidRPr="00835859">
        <w:rPr>
          <w:rFonts w:ascii="Candara" w:eastAsiaTheme="minorEastAsia" w:hAnsi="Candara" w:cs="Arial"/>
          <w:lang w:val="en-US"/>
        </w:rPr>
        <w:t xml:space="preserve">With compromised immune systems, or </w:t>
      </w:r>
    </w:p>
    <w:p w14:paraId="61E4C1AB" w14:textId="48FC17E6" w:rsidR="00835859" w:rsidRPr="00835859" w:rsidRDefault="00835859" w:rsidP="00995DD5">
      <w:pPr>
        <w:numPr>
          <w:ilvl w:val="0"/>
          <w:numId w:val="6"/>
        </w:numPr>
        <w:autoSpaceDE w:val="0"/>
        <w:autoSpaceDN w:val="0"/>
        <w:adjustRightInd w:val="0"/>
        <w:spacing w:after="0" w:line="240" w:lineRule="auto"/>
        <w:ind w:right="0"/>
        <w:rPr>
          <w:rFonts w:ascii="Candara" w:eastAsiaTheme="minorEastAsia" w:hAnsi="Candara" w:cs="Arial"/>
          <w:lang w:val="en-US"/>
        </w:rPr>
      </w:pPr>
      <w:r w:rsidRPr="00835859">
        <w:rPr>
          <w:rFonts w:ascii="Candara" w:eastAsiaTheme="minorEastAsia" w:hAnsi="Candara" w:cs="Arial"/>
          <w:lang w:val="en-US"/>
        </w:rPr>
        <w:t>With</w:t>
      </w:r>
      <w:r w:rsidR="00567B7C">
        <w:rPr>
          <w:rFonts w:ascii="Candara" w:eastAsiaTheme="minorEastAsia" w:hAnsi="Candara" w:cs="Arial"/>
          <w:lang w:val="en-US"/>
        </w:rPr>
        <w:t xml:space="preserve"> underlying medical conditions</w:t>
      </w:r>
    </w:p>
    <w:p w14:paraId="1FE6B695" w14:textId="77777777" w:rsidR="00835859" w:rsidRPr="00835859" w:rsidRDefault="00835859" w:rsidP="00835859">
      <w:pPr>
        <w:autoSpaceDE w:val="0"/>
        <w:autoSpaceDN w:val="0"/>
        <w:adjustRightInd w:val="0"/>
        <w:spacing w:after="0" w:line="240" w:lineRule="auto"/>
        <w:ind w:left="1260" w:right="0" w:hanging="540"/>
        <w:rPr>
          <w:rFonts w:ascii="Candara" w:eastAsiaTheme="minorEastAsia" w:hAnsi="Candara" w:cs="Arial"/>
          <w:lang w:val="en-US"/>
        </w:rPr>
      </w:pPr>
    </w:p>
    <w:p w14:paraId="2EA898BB" w14:textId="77E764CB" w:rsidR="00835859" w:rsidRDefault="00835859" w:rsidP="00420ABC">
      <w:pPr>
        <w:spacing w:after="0" w:line="259" w:lineRule="auto"/>
        <w:ind w:left="0" w:right="0" w:firstLine="0"/>
        <w:rPr>
          <w:rFonts w:ascii="Candara" w:eastAsiaTheme="minorEastAsia" w:hAnsi="Candara" w:cs="Arial"/>
          <w:lang w:val="en-US"/>
        </w:rPr>
      </w:pPr>
      <w:r w:rsidRPr="00835859">
        <w:rPr>
          <w:rFonts w:ascii="Candara" w:eastAsiaTheme="minorEastAsia" w:hAnsi="Candara" w:cs="Arial"/>
          <w:lang w:val="en-US"/>
        </w:rPr>
        <w:t>Most adults infected with COVID-19 will have mild symptoms that do not r</w:t>
      </w:r>
      <w:r>
        <w:rPr>
          <w:rFonts w:ascii="Candara" w:eastAsiaTheme="minorEastAsia" w:hAnsi="Candara" w:cs="Arial"/>
          <w:lang w:val="en-US"/>
        </w:rPr>
        <w:t xml:space="preserve">equire care outside of the home, however many SACL </w:t>
      </w:r>
      <w:r w:rsidR="00E1223F">
        <w:rPr>
          <w:rFonts w:ascii="Candara" w:eastAsiaTheme="minorEastAsia" w:hAnsi="Candara" w:cs="Arial"/>
          <w:lang w:val="en-US"/>
        </w:rPr>
        <w:t xml:space="preserve">Persons’ Supported </w:t>
      </w:r>
      <w:r w:rsidR="009252B2">
        <w:rPr>
          <w:rFonts w:ascii="Candara" w:eastAsiaTheme="minorEastAsia" w:hAnsi="Candara" w:cs="Arial"/>
          <w:lang w:val="en-US"/>
        </w:rPr>
        <w:t xml:space="preserve">and some staff members meet the criteria listed above for increased risk for more severe outcomes should they contract the </w:t>
      </w:r>
      <w:r w:rsidR="00771829">
        <w:rPr>
          <w:rFonts w:ascii="Candara" w:eastAsiaTheme="minorEastAsia" w:hAnsi="Candara" w:cs="Arial"/>
          <w:lang w:val="en-US"/>
        </w:rPr>
        <w:t>virus</w:t>
      </w:r>
      <w:r w:rsidR="009252B2">
        <w:rPr>
          <w:rFonts w:ascii="Candara" w:eastAsiaTheme="minorEastAsia" w:hAnsi="Candara" w:cs="Arial"/>
          <w:lang w:val="en-US"/>
        </w:rPr>
        <w:t>.</w:t>
      </w:r>
    </w:p>
    <w:p w14:paraId="308AD50F" w14:textId="77777777" w:rsidR="009252B2" w:rsidRDefault="009252B2" w:rsidP="00835859">
      <w:pPr>
        <w:spacing w:after="0" w:line="259" w:lineRule="auto"/>
        <w:ind w:left="720" w:right="0" w:firstLine="0"/>
        <w:rPr>
          <w:rFonts w:ascii="Candara" w:eastAsiaTheme="minorEastAsia" w:hAnsi="Candara" w:cs="Arial"/>
          <w:lang w:val="en-US"/>
        </w:rPr>
      </w:pPr>
    </w:p>
    <w:p w14:paraId="357ACFD2" w14:textId="48181C18" w:rsidR="009252B2" w:rsidRPr="00771829" w:rsidRDefault="009252B2" w:rsidP="00420ABC">
      <w:pPr>
        <w:spacing w:after="0" w:line="259" w:lineRule="auto"/>
        <w:ind w:left="0" w:right="0" w:firstLine="0"/>
        <w:rPr>
          <w:rFonts w:ascii="Candara" w:eastAsiaTheme="minorEastAsia" w:hAnsi="Candara" w:cs="Arial"/>
          <w:b/>
          <w:u w:val="single"/>
          <w:lang w:val="en-US"/>
        </w:rPr>
      </w:pPr>
      <w:r w:rsidRPr="00771829">
        <w:rPr>
          <w:rFonts w:ascii="Candara" w:eastAsiaTheme="minorEastAsia" w:hAnsi="Candara" w:cs="Arial"/>
          <w:b/>
          <w:u w:val="single"/>
          <w:lang w:val="en-US"/>
        </w:rPr>
        <w:t>Public Health Measures</w:t>
      </w:r>
    </w:p>
    <w:p w14:paraId="31E86382" w14:textId="0A64DC7E" w:rsidR="00002768" w:rsidRDefault="00002768" w:rsidP="00420ABC">
      <w:pPr>
        <w:spacing w:after="0" w:line="259" w:lineRule="auto"/>
        <w:ind w:left="0" w:right="0" w:firstLine="0"/>
        <w:rPr>
          <w:rFonts w:ascii="Candara" w:eastAsiaTheme="minorEastAsia" w:hAnsi="Candara" w:cs="Arial"/>
          <w:lang w:val="en-US"/>
        </w:rPr>
      </w:pPr>
      <w:r>
        <w:rPr>
          <w:rFonts w:ascii="Candara" w:eastAsiaTheme="minorEastAsia" w:hAnsi="Candara" w:cs="Arial"/>
          <w:lang w:val="en-US"/>
        </w:rPr>
        <w:t>SACL has complied with all applicable Health Authority orders &amp; directives. Specific Orders pertaining to SACL include:</w:t>
      </w:r>
    </w:p>
    <w:p w14:paraId="22765E6A" w14:textId="77777777" w:rsidR="00771829" w:rsidRDefault="00771829" w:rsidP="00835859">
      <w:pPr>
        <w:spacing w:after="0" w:line="259" w:lineRule="auto"/>
        <w:ind w:left="720" w:right="0" w:firstLine="0"/>
        <w:rPr>
          <w:rFonts w:ascii="Candara" w:eastAsiaTheme="minorEastAsia" w:hAnsi="Candara" w:cs="Arial"/>
          <w:lang w:val="en-US"/>
        </w:rPr>
      </w:pPr>
    </w:p>
    <w:p w14:paraId="34681384" w14:textId="369986D2" w:rsidR="003F243F" w:rsidRDefault="003F243F" w:rsidP="00995DD5">
      <w:pPr>
        <w:pStyle w:val="ListParagraph"/>
        <w:numPr>
          <w:ilvl w:val="0"/>
          <w:numId w:val="7"/>
        </w:numPr>
        <w:spacing w:after="0" w:line="259" w:lineRule="auto"/>
        <w:ind w:left="720" w:right="0"/>
        <w:rPr>
          <w:rFonts w:ascii="Candara" w:eastAsiaTheme="minorEastAsia" w:hAnsi="Candara" w:cs="Arial"/>
          <w:lang w:val="en-US"/>
        </w:rPr>
      </w:pPr>
      <w:r>
        <w:rPr>
          <w:rFonts w:ascii="Candara" w:eastAsiaTheme="minorEastAsia" w:hAnsi="Candara" w:cs="Arial"/>
          <w:lang w:val="en-US"/>
        </w:rPr>
        <w:t xml:space="preserve">Mask </w:t>
      </w:r>
      <w:r w:rsidR="008D7F03">
        <w:rPr>
          <w:rFonts w:ascii="Candara" w:eastAsiaTheme="minorEastAsia" w:hAnsi="Candara" w:cs="Arial"/>
          <w:lang w:val="en-US"/>
        </w:rPr>
        <w:t>Requirements</w:t>
      </w:r>
      <w:r>
        <w:rPr>
          <w:rFonts w:ascii="Candara" w:eastAsiaTheme="minorEastAsia" w:hAnsi="Candara" w:cs="Arial"/>
          <w:lang w:val="en-US"/>
        </w:rPr>
        <w:t xml:space="preserve"> (Bonnie Henry – November </w:t>
      </w:r>
      <w:r w:rsidR="008D7F03">
        <w:rPr>
          <w:rFonts w:ascii="Candara" w:eastAsiaTheme="minorEastAsia" w:hAnsi="Candara" w:cs="Arial"/>
          <w:lang w:val="en-US"/>
        </w:rPr>
        <w:t>19</w:t>
      </w:r>
      <w:r>
        <w:rPr>
          <w:rFonts w:ascii="Candara" w:eastAsiaTheme="minorEastAsia" w:hAnsi="Candara" w:cs="Arial"/>
          <w:lang w:val="en-US"/>
        </w:rPr>
        <w:t>, 2020)</w:t>
      </w:r>
    </w:p>
    <w:p w14:paraId="33CD7493" w14:textId="17C17085" w:rsidR="005C4982" w:rsidRDefault="005C4982" w:rsidP="00995DD5">
      <w:pPr>
        <w:pStyle w:val="ListParagraph"/>
        <w:numPr>
          <w:ilvl w:val="0"/>
          <w:numId w:val="7"/>
        </w:numPr>
        <w:spacing w:after="0" w:line="259" w:lineRule="auto"/>
        <w:ind w:left="720" w:right="0"/>
        <w:rPr>
          <w:rFonts w:ascii="Candara" w:eastAsiaTheme="minorEastAsia" w:hAnsi="Candara" w:cs="Arial"/>
          <w:lang w:val="en-US"/>
        </w:rPr>
      </w:pPr>
      <w:r>
        <w:rPr>
          <w:rFonts w:ascii="Candara" w:eastAsiaTheme="minorEastAsia" w:hAnsi="Candara" w:cs="Arial"/>
          <w:lang w:val="en-US"/>
        </w:rPr>
        <w:t>Gathering &amp; Events (Bonnie Henry – August 7, 2020)</w:t>
      </w:r>
    </w:p>
    <w:p w14:paraId="39B63F16" w14:textId="6BFDFF65" w:rsidR="00771829" w:rsidRPr="00771829" w:rsidRDefault="00771829" w:rsidP="00995DD5">
      <w:pPr>
        <w:pStyle w:val="ListParagraph"/>
        <w:numPr>
          <w:ilvl w:val="0"/>
          <w:numId w:val="7"/>
        </w:numPr>
        <w:spacing w:after="0" w:line="259" w:lineRule="auto"/>
        <w:ind w:left="720" w:right="0"/>
        <w:rPr>
          <w:rFonts w:ascii="Candara" w:eastAsiaTheme="minorEastAsia" w:hAnsi="Candara" w:cs="Arial"/>
          <w:lang w:val="en-US"/>
        </w:rPr>
      </w:pPr>
      <w:r>
        <w:rPr>
          <w:rFonts w:ascii="Candara" w:eastAsiaTheme="minorEastAsia" w:hAnsi="Candara" w:cs="Arial"/>
          <w:lang w:val="en-US"/>
        </w:rPr>
        <w:t>Mass Gatherings (Bonnie Henry, May 22, 2020)</w:t>
      </w:r>
    </w:p>
    <w:p w14:paraId="5A6B7EED" w14:textId="49026D75" w:rsidR="00002768" w:rsidRDefault="00002768" w:rsidP="00995DD5">
      <w:pPr>
        <w:pStyle w:val="ListParagraph"/>
        <w:numPr>
          <w:ilvl w:val="0"/>
          <w:numId w:val="7"/>
        </w:numPr>
        <w:spacing w:after="0" w:line="259" w:lineRule="auto"/>
        <w:ind w:left="720" w:right="0"/>
        <w:rPr>
          <w:rFonts w:ascii="Candara" w:eastAsiaTheme="minorEastAsia" w:hAnsi="Candara" w:cs="Arial"/>
          <w:lang w:val="en-US"/>
        </w:rPr>
      </w:pPr>
      <w:r w:rsidRPr="00771829">
        <w:rPr>
          <w:rFonts w:ascii="Candara" w:eastAsiaTheme="minorEastAsia" w:hAnsi="Candara" w:cs="Arial"/>
          <w:lang w:val="en-US"/>
        </w:rPr>
        <w:t>Workplace COVID-19 Safety Plans (Bonnie Henry, May 14, 2020)</w:t>
      </w:r>
    </w:p>
    <w:p w14:paraId="1EB87CD7" w14:textId="78C74F60" w:rsidR="00002768" w:rsidRPr="00771829" w:rsidRDefault="00002768" w:rsidP="00995DD5">
      <w:pPr>
        <w:pStyle w:val="ListParagraph"/>
        <w:numPr>
          <w:ilvl w:val="0"/>
          <w:numId w:val="7"/>
        </w:numPr>
        <w:spacing w:after="0" w:line="259" w:lineRule="auto"/>
        <w:ind w:left="720" w:right="0"/>
        <w:rPr>
          <w:rFonts w:ascii="Candara" w:hAnsi="Candara"/>
          <w:b/>
          <w:color w:val="1F4E79" w:themeColor="accent1" w:themeShade="80"/>
          <w:sz w:val="28"/>
          <w:szCs w:val="28"/>
        </w:rPr>
      </w:pPr>
      <w:r w:rsidRPr="00771829">
        <w:rPr>
          <w:rFonts w:ascii="Candara" w:eastAsiaTheme="minorEastAsia" w:hAnsi="Candara" w:cs="Arial"/>
          <w:lang w:val="en-US"/>
        </w:rPr>
        <w:t>Guidance</w:t>
      </w:r>
      <w:r w:rsidR="00771829" w:rsidRPr="00771829">
        <w:rPr>
          <w:rFonts w:ascii="Candara" w:eastAsiaTheme="minorEastAsia" w:hAnsi="Candara" w:cs="Arial"/>
          <w:lang w:val="en-US"/>
        </w:rPr>
        <w:t xml:space="preserve"> to Social Service Providers for the Prevention and Control of COVID-19 in their facilities</w:t>
      </w:r>
      <w:r w:rsidRPr="00771829">
        <w:rPr>
          <w:rFonts w:ascii="Candara" w:eastAsiaTheme="minorEastAsia" w:hAnsi="Candara" w:cs="Arial"/>
          <w:lang w:val="en-US"/>
        </w:rPr>
        <w:t xml:space="preserve"> (</w:t>
      </w:r>
      <w:r w:rsidR="00771829" w:rsidRPr="00771829">
        <w:rPr>
          <w:rFonts w:ascii="Candara" w:eastAsiaTheme="minorEastAsia" w:hAnsi="Candara" w:cs="Arial"/>
          <w:lang w:val="en-US"/>
        </w:rPr>
        <w:t>BC Centre for Disease Control – April 4, 2020)</w:t>
      </w:r>
    </w:p>
    <w:p w14:paraId="1F9F010A" w14:textId="7EEC64AC" w:rsidR="00771829" w:rsidRPr="00F312D7" w:rsidRDefault="00771829" w:rsidP="00995DD5">
      <w:pPr>
        <w:pStyle w:val="ListParagraph"/>
        <w:numPr>
          <w:ilvl w:val="0"/>
          <w:numId w:val="7"/>
        </w:numPr>
        <w:spacing w:after="0" w:line="259" w:lineRule="auto"/>
        <w:ind w:left="720" w:right="0"/>
        <w:rPr>
          <w:rFonts w:ascii="Candara" w:hAnsi="Candara"/>
          <w:b/>
          <w:color w:val="1F4E79" w:themeColor="accent1" w:themeShade="80"/>
          <w:sz w:val="28"/>
          <w:szCs w:val="28"/>
        </w:rPr>
      </w:pPr>
      <w:r>
        <w:rPr>
          <w:rFonts w:ascii="Candara" w:eastAsiaTheme="minorEastAsia" w:hAnsi="Candara" w:cs="Arial"/>
          <w:lang w:val="en-US"/>
        </w:rPr>
        <w:t>Letter to CLBC from Deputy Provincial Health Officer (April 1, 2020)</w:t>
      </w:r>
    </w:p>
    <w:p w14:paraId="584F2DC0" w14:textId="77777777" w:rsidR="00F312D7" w:rsidRDefault="00F312D7" w:rsidP="00F312D7">
      <w:pPr>
        <w:spacing w:after="0" w:line="259" w:lineRule="auto"/>
        <w:ind w:left="720" w:right="0"/>
        <w:rPr>
          <w:rFonts w:ascii="Candara" w:hAnsi="Candara"/>
          <w:b/>
          <w:color w:val="1F4E79" w:themeColor="accent1" w:themeShade="80"/>
          <w:sz w:val="28"/>
          <w:szCs w:val="28"/>
        </w:rPr>
      </w:pPr>
    </w:p>
    <w:p w14:paraId="34116371" w14:textId="3F2308E1" w:rsidR="00835859" w:rsidRPr="00671E30" w:rsidRDefault="00F312D7" w:rsidP="00420ABC">
      <w:pPr>
        <w:spacing w:after="0" w:line="259" w:lineRule="auto"/>
        <w:ind w:left="0" w:right="0" w:firstLine="0"/>
        <w:rPr>
          <w:rFonts w:ascii="Candara" w:eastAsiaTheme="minorEastAsia" w:hAnsi="Candara" w:cs="Arial"/>
          <w:b/>
          <w:u w:val="single"/>
          <w:lang w:val="en-US"/>
        </w:rPr>
      </w:pPr>
      <w:r w:rsidRPr="00671E30">
        <w:rPr>
          <w:rFonts w:ascii="Candara" w:eastAsiaTheme="minorEastAsia" w:hAnsi="Candara" w:cs="Arial"/>
          <w:b/>
          <w:u w:val="single"/>
          <w:lang w:val="en-US"/>
        </w:rPr>
        <w:t>If a Staff Member or Person Supported is ill:</w:t>
      </w:r>
    </w:p>
    <w:p w14:paraId="744675CF" w14:textId="77777777" w:rsidR="00F312D7" w:rsidRDefault="00F312D7" w:rsidP="00420ABC">
      <w:pPr>
        <w:spacing w:after="0" w:line="259" w:lineRule="auto"/>
        <w:ind w:left="0" w:right="0" w:firstLine="0"/>
        <w:rPr>
          <w:rFonts w:ascii="Candara" w:eastAsiaTheme="minorEastAsia" w:hAnsi="Candara" w:cs="Arial"/>
          <w:lang w:val="en-US"/>
        </w:rPr>
      </w:pPr>
    </w:p>
    <w:p w14:paraId="3E18777B" w14:textId="74C75B8F" w:rsidR="00F312D7" w:rsidRDefault="00F312D7" w:rsidP="00420ABC">
      <w:pPr>
        <w:spacing w:after="0" w:line="259" w:lineRule="auto"/>
        <w:ind w:left="0" w:right="0" w:firstLine="0"/>
        <w:rPr>
          <w:rFonts w:ascii="Candara" w:eastAsiaTheme="minorEastAsia" w:hAnsi="Candara" w:cs="Arial"/>
          <w:lang w:val="en-US"/>
        </w:rPr>
      </w:pPr>
      <w:r>
        <w:rPr>
          <w:rFonts w:ascii="Candara" w:eastAsiaTheme="minorEastAsia" w:hAnsi="Candara" w:cs="Arial"/>
          <w:lang w:val="en-US"/>
        </w:rPr>
        <w:t>All Staff and Persons Supported will be required to partake in a health che</w:t>
      </w:r>
      <w:r w:rsidR="00E21253">
        <w:rPr>
          <w:rFonts w:ascii="Candara" w:eastAsiaTheme="minorEastAsia" w:hAnsi="Candara" w:cs="Arial"/>
          <w:lang w:val="en-US"/>
        </w:rPr>
        <w:t xml:space="preserve">ck pre-screening process before </w:t>
      </w:r>
      <w:r>
        <w:rPr>
          <w:rFonts w:ascii="Candara" w:eastAsiaTheme="minorEastAsia" w:hAnsi="Candara" w:cs="Arial"/>
          <w:lang w:val="en-US"/>
        </w:rPr>
        <w:t xml:space="preserve">commencing </w:t>
      </w:r>
      <w:r w:rsidR="00E21253">
        <w:rPr>
          <w:rFonts w:ascii="Candara" w:eastAsiaTheme="minorEastAsia" w:hAnsi="Candara" w:cs="Arial"/>
          <w:lang w:val="en-US"/>
        </w:rPr>
        <w:t>each</w:t>
      </w:r>
      <w:r>
        <w:rPr>
          <w:rFonts w:ascii="Candara" w:eastAsiaTheme="minorEastAsia" w:hAnsi="Candara" w:cs="Arial"/>
          <w:lang w:val="en-US"/>
        </w:rPr>
        <w:t xml:space="preserve"> shift or </w:t>
      </w:r>
      <w:r w:rsidR="00E21253">
        <w:rPr>
          <w:rFonts w:ascii="Candara" w:eastAsiaTheme="minorEastAsia" w:hAnsi="Candara" w:cs="Arial"/>
          <w:lang w:val="en-US"/>
        </w:rPr>
        <w:t>attending</w:t>
      </w:r>
      <w:r>
        <w:rPr>
          <w:rFonts w:ascii="Candara" w:eastAsiaTheme="minorEastAsia" w:hAnsi="Candara" w:cs="Arial"/>
          <w:lang w:val="en-US"/>
        </w:rPr>
        <w:t xml:space="preserve"> services</w:t>
      </w:r>
      <w:r w:rsidR="00D727F2">
        <w:rPr>
          <w:rFonts w:ascii="Candara" w:eastAsiaTheme="minorEastAsia" w:hAnsi="Candara" w:cs="Arial"/>
          <w:lang w:val="en-US"/>
        </w:rPr>
        <w:t xml:space="preserve"> </w:t>
      </w:r>
      <w:r w:rsidR="00D727F2" w:rsidRPr="00026385">
        <w:rPr>
          <w:rFonts w:ascii="Candara" w:eastAsiaTheme="minorEastAsia" w:hAnsi="Candara" w:cs="Arial"/>
          <w:b/>
          <w:i/>
          <w:lang w:val="en-US"/>
        </w:rPr>
        <w:t>(See Appendix E.8)</w:t>
      </w:r>
      <w:r w:rsidRPr="00026385">
        <w:rPr>
          <w:rFonts w:ascii="Candara" w:eastAsiaTheme="minorEastAsia" w:hAnsi="Candara" w:cs="Arial"/>
          <w:b/>
          <w:i/>
          <w:lang w:val="en-US"/>
        </w:rPr>
        <w:t>.</w:t>
      </w:r>
      <w:r w:rsidR="00E21253" w:rsidRPr="00026385">
        <w:rPr>
          <w:rFonts w:ascii="Candara" w:eastAsiaTheme="minorEastAsia" w:hAnsi="Candara" w:cs="Arial"/>
          <w:b/>
          <w:i/>
          <w:lang w:val="en-US"/>
        </w:rPr>
        <w:t xml:space="preserve"> </w:t>
      </w:r>
      <w:r w:rsidR="00E21253">
        <w:rPr>
          <w:rFonts w:ascii="Candara" w:eastAsiaTheme="minorEastAsia" w:hAnsi="Candara" w:cs="Arial"/>
          <w:lang w:val="en-US"/>
        </w:rPr>
        <w:t>The pre-screening will include all questions required by the Center for Disease Control, and the Health Authority. SACL will also have non-touch temperature monitors for those entering any SACL Service area.</w:t>
      </w:r>
    </w:p>
    <w:p w14:paraId="7626AB86" w14:textId="77777777" w:rsidR="00E21253" w:rsidRDefault="00E21253" w:rsidP="00420ABC">
      <w:pPr>
        <w:spacing w:after="0" w:line="259" w:lineRule="auto"/>
        <w:ind w:left="0" w:right="0" w:firstLine="0"/>
        <w:rPr>
          <w:rFonts w:ascii="Candara" w:eastAsiaTheme="minorEastAsia" w:hAnsi="Candara" w:cs="Arial"/>
          <w:lang w:val="en-US"/>
        </w:rPr>
      </w:pPr>
    </w:p>
    <w:p w14:paraId="0AA69276" w14:textId="0312C892" w:rsidR="00671E30" w:rsidRPr="00671E30" w:rsidRDefault="00671E30" w:rsidP="00420ABC">
      <w:pPr>
        <w:autoSpaceDE w:val="0"/>
        <w:autoSpaceDN w:val="0"/>
        <w:adjustRightInd w:val="0"/>
        <w:spacing w:after="0" w:line="240" w:lineRule="auto"/>
        <w:ind w:left="0" w:right="0" w:firstLine="0"/>
        <w:rPr>
          <w:rFonts w:ascii="Candara" w:eastAsiaTheme="minorEastAsia" w:hAnsi="Candara" w:cs="Arial"/>
          <w:color w:val="auto"/>
          <w:lang w:val="en-US"/>
        </w:rPr>
      </w:pPr>
      <w:r>
        <w:rPr>
          <w:rFonts w:ascii="Candara" w:eastAsiaTheme="minorEastAsia" w:hAnsi="Candara" w:cs="Arial"/>
          <w:color w:val="auto"/>
          <w:lang w:val="en-US"/>
        </w:rPr>
        <w:t xml:space="preserve">Any persons supported or staff who are experiencing </w:t>
      </w:r>
      <w:r w:rsidR="005C4982">
        <w:rPr>
          <w:rFonts w:ascii="Candara" w:eastAsiaTheme="minorEastAsia" w:hAnsi="Candara" w:cs="Arial"/>
          <w:color w:val="auto"/>
          <w:lang w:val="en-US"/>
        </w:rPr>
        <w:t>unusual COVID-19</w:t>
      </w:r>
      <w:r w:rsidR="005C4982" w:rsidRPr="00671E30">
        <w:rPr>
          <w:rFonts w:ascii="Candara" w:eastAsiaTheme="minorEastAsia" w:hAnsi="Candara" w:cs="Arial"/>
          <w:color w:val="auto"/>
          <w:lang w:val="en-US"/>
        </w:rPr>
        <w:t xml:space="preserve"> </w:t>
      </w:r>
      <w:r w:rsidRPr="00671E30">
        <w:rPr>
          <w:rFonts w:ascii="Candara" w:eastAsiaTheme="minorEastAsia" w:hAnsi="Candara" w:cs="Arial"/>
          <w:color w:val="auto"/>
          <w:lang w:val="en-US"/>
        </w:rPr>
        <w:t>symptoms of any kind need to stay home and be assessed by their health care provider and tested for COVID-19.</w:t>
      </w:r>
    </w:p>
    <w:p w14:paraId="5BAB436B" w14:textId="77777777" w:rsidR="00671E30" w:rsidRDefault="00671E30" w:rsidP="00420ABC">
      <w:pPr>
        <w:autoSpaceDE w:val="0"/>
        <w:autoSpaceDN w:val="0"/>
        <w:adjustRightInd w:val="0"/>
        <w:spacing w:after="0" w:line="240" w:lineRule="auto"/>
        <w:ind w:left="0" w:right="0" w:firstLine="0"/>
        <w:rPr>
          <w:rFonts w:ascii="Arial" w:eastAsiaTheme="minorEastAsia" w:hAnsi="Arial" w:cs="Arial"/>
          <w:color w:val="auto"/>
          <w:lang w:val="en-US"/>
        </w:rPr>
      </w:pPr>
    </w:p>
    <w:p w14:paraId="6D3E6FA7" w14:textId="0846F28D" w:rsidR="00E50AB8" w:rsidRPr="00E50AB8" w:rsidRDefault="00E50AB8" w:rsidP="00420ABC">
      <w:pPr>
        <w:autoSpaceDE w:val="0"/>
        <w:autoSpaceDN w:val="0"/>
        <w:adjustRightInd w:val="0"/>
        <w:spacing w:after="0" w:line="240" w:lineRule="auto"/>
        <w:ind w:left="0" w:right="0" w:firstLine="0"/>
        <w:rPr>
          <w:rFonts w:ascii="Candara" w:eastAsiaTheme="minorEastAsia" w:hAnsi="Candara" w:cs="Arial"/>
          <w:lang w:val="en-US"/>
        </w:rPr>
      </w:pPr>
      <w:r w:rsidRPr="00E50AB8">
        <w:rPr>
          <w:rFonts w:ascii="Candara" w:eastAsiaTheme="minorEastAsia" w:hAnsi="Candara" w:cs="Arial"/>
          <w:lang w:val="en-US"/>
        </w:rPr>
        <w:t xml:space="preserve">If you are at all unsure of your status, </w:t>
      </w:r>
      <w:r w:rsidR="00127941" w:rsidRPr="00AA3E55">
        <w:rPr>
          <w:rFonts w:ascii="Candara" w:eastAsiaTheme="minorEastAsia" w:hAnsi="Candara" w:cs="Arial"/>
          <w:lang w:val="en-US"/>
        </w:rPr>
        <w:t>call the 24 hour health unit at 8-1-1.</w:t>
      </w:r>
      <w:r w:rsidR="00127941">
        <w:rPr>
          <w:rFonts w:ascii="Candara" w:eastAsiaTheme="minorEastAsia" w:hAnsi="Candara" w:cs="Arial"/>
          <w:lang w:val="en-US"/>
        </w:rPr>
        <w:t xml:space="preserve"> T</w:t>
      </w:r>
      <w:r w:rsidRPr="00E50AB8">
        <w:rPr>
          <w:rFonts w:ascii="Candara" w:eastAsiaTheme="minorEastAsia" w:hAnsi="Candara" w:cs="Arial"/>
          <w:lang w:val="en-US"/>
        </w:rPr>
        <w:t xml:space="preserve">he COVID-19 Symptom Self-Assessment Tool is a valuable </w:t>
      </w:r>
      <w:r>
        <w:rPr>
          <w:rFonts w:ascii="Candara" w:eastAsiaTheme="minorEastAsia" w:hAnsi="Candara" w:cs="Arial"/>
          <w:lang w:val="en-US"/>
        </w:rPr>
        <w:t xml:space="preserve">resource to </w:t>
      </w:r>
      <w:r w:rsidRPr="00E50AB8">
        <w:rPr>
          <w:rFonts w:ascii="Candara" w:eastAsiaTheme="minorEastAsia" w:hAnsi="Candara" w:cs="Arial"/>
          <w:lang w:val="en-US"/>
        </w:rPr>
        <w:t xml:space="preserve">help assess whether you should be staying home or not. </w:t>
      </w:r>
    </w:p>
    <w:p w14:paraId="2EC92D07" w14:textId="77777777" w:rsidR="00E50AB8" w:rsidRDefault="00E50AB8" w:rsidP="00420ABC">
      <w:pPr>
        <w:autoSpaceDE w:val="0"/>
        <w:autoSpaceDN w:val="0"/>
        <w:adjustRightInd w:val="0"/>
        <w:spacing w:after="0" w:line="240" w:lineRule="auto"/>
        <w:ind w:left="0" w:right="0" w:firstLine="0"/>
        <w:rPr>
          <w:rFonts w:ascii="Candara" w:eastAsiaTheme="minorEastAsia" w:hAnsi="Candara" w:cs="Arial"/>
          <w:lang w:val="en-US"/>
        </w:rPr>
      </w:pPr>
    </w:p>
    <w:p w14:paraId="0F4E4DE3" w14:textId="02A5303B" w:rsidR="00E50AB8" w:rsidRPr="00E50AB8" w:rsidRDefault="00E50AB8" w:rsidP="00420ABC">
      <w:pPr>
        <w:autoSpaceDE w:val="0"/>
        <w:autoSpaceDN w:val="0"/>
        <w:adjustRightInd w:val="0"/>
        <w:spacing w:after="0" w:line="240" w:lineRule="auto"/>
        <w:ind w:left="0" w:right="0" w:firstLine="0"/>
        <w:rPr>
          <w:rFonts w:ascii="Candara" w:eastAsiaTheme="minorEastAsia" w:hAnsi="Candara" w:cs="Arial"/>
          <w:lang w:val="en-US"/>
        </w:rPr>
      </w:pPr>
      <w:r w:rsidRPr="00E50AB8">
        <w:rPr>
          <w:rFonts w:ascii="Candara" w:eastAsiaTheme="minorEastAsia" w:hAnsi="Candara" w:cs="Arial"/>
          <w:lang w:val="en-US"/>
        </w:rPr>
        <w:lastRenderedPageBreak/>
        <w:t xml:space="preserve">When someone is symptomatic, they </w:t>
      </w:r>
      <w:r w:rsidR="005C4982">
        <w:rPr>
          <w:rFonts w:ascii="Candara" w:eastAsiaTheme="minorEastAsia" w:hAnsi="Candara" w:cs="Arial"/>
          <w:lang w:val="en-US"/>
        </w:rPr>
        <w:t>are required to</w:t>
      </w:r>
      <w:r w:rsidR="005C4982" w:rsidRPr="00E50AB8">
        <w:rPr>
          <w:rFonts w:ascii="Candara" w:eastAsiaTheme="minorEastAsia" w:hAnsi="Candara" w:cs="Arial"/>
          <w:lang w:val="en-US"/>
        </w:rPr>
        <w:t xml:space="preserve"> </w:t>
      </w:r>
      <w:r w:rsidRPr="00E50AB8">
        <w:rPr>
          <w:rFonts w:ascii="Candara" w:eastAsiaTheme="minorEastAsia" w:hAnsi="Candara" w:cs="Arial"/>
          <w:lang w:val="en-US"/>
        </w:rPr>
        <w:t xml:space="preserve">self-isolate and follow directions provided by their health care provider. </w:t>
      </w:r>
      <w:r w:rsidR="00567B7C">
        <w:rPr>
          <w:rFonts w:ascii="Candara" w:eastAsiaTheme="minorEastAsia" w:hAnsi="Candara" w:cs="Arial"/>
          <w:lang w:val="en-US"/>
        </w:rPr>
        <w:t xml:space="preserve">Anyone considered in close contact with anyone </w:t>
      </w:r>
      <w:r w:rsidR="00695C67">
        <w:rPr>
          <w:rFonts w:ascii="Candara" w:eastAsiaTheme="minorEastAsia" w:hAnsi="Candara" w:cs="Arial"/>
          <w:lang w:val="en-US"/>
        </w:rPr>
        <w:t>showing symptoms of COVID-19 should contact 8-1-1 and follow their direction</w:t>
      </w:r>
      <w:r w:rsidRPr="00E50AB8">
        <w:rPr>
          <w:rFonts w:ascii="Candara" w:eastAsiaTheme="minorEastAsia" w:hAnsi="Candara" w:cs="Arial"/>
          <w:lang w:val="en-US"/>
        </w:rPr>
        <w:t xml:space="preserve">. </w:t>
      </w:r>
    </w:p>
    <w:p w14:paraId="76D13484" w14:textId="77777777" w:rsidR="00E50AB8" w:rsidRDefault="00E50AB8" w:rsidP="00420ABC">
      <w:pPr>
        <w:autoSpaceDE w:val="0"/>
        <w:autoSpaceDN w:val="0"/>
        <w:adjustRightInd w:val="0"/>
        <w:spacing w:after="0" w:line="240" w:lineRule="auto"/>
        <w:ind w:left="0" w:right="0" w:firstLine="0"/>
        <w:rPr>
          <w:rFonts w:ascii="Candara" w:eastAsiaTheme="minorEastAsia" w:hAnsi="Candara" w:cs="Arial"/>
          <w:lang w:val="en-US"/>
        </w:rPr>
      </w:pPr>
    </w:p>
    <w:p w14:paraId="2F147154" w14:textId="31F9F38D" w:rsidR="00E50AB8" w:rsidRDefault="00E50AB8" w:rsidP="00420ABC">
      <w:pPr>
        <w:autoSpaceDE w:val="0"/>
        <w:autoSpaceDN w:val="0"/>
        <w:adjustRightInd w:val="0"/>
        <w:spacing w:after="0" w:line="240" w:lineRule="auto"/>
        <w:ind w:left="0" w:right="0" w:firstLine="0"/>
        <w:rPr>
          <w:rFonts w:ascii="Candara" w:eastAsiaTheme="minorEastAsia" w:hAnsi="Candara" w:cs="Arial"/>
          <w:lang w:val="en-US"/>
        </w:rPr>
      </w:pPr>
      <w:r w:rsidRPr="00E50AB8">
        <w:rPr>
          <w:rFonts w:ascii="Candara" w:eastAsiaTheme="minorEastAsia" w:hAnsi="Candara" w:cs="Arial"/>
          <w:lang w:val="en-US"/>
        </w:rPr>
        <w:t xml:space="preserve">If a person is found to be a confirmed case of COVID-19, public health staff will ensure there is robust contact tracing and management of any clusters or outbreaks. They will also ensure that </w:t>
      </w:r>
      <w:r>
        <w:rPr>
          <w:rFonts w:ascii="Candara" w:eastAsiaTheme="minorEastAsia" w:hAnsi="Candara" w:cs="Arial"/>
          <w:lang w:val="en-US"/>
        </w:rPr>
        <w:t>persons supported</w:t>
      </w:r>
      <w:r w:rsidRPr="00E50AB8">
        <w:rPr>
          <w:rFonts w:ascii="Candara" w:eastAsiaTheme="minorEastAsia" w:hAnsi="Candara" w:cs="Arial"/>
          <w:lang w:val="en-US"/>
        </w:rPr>
        <w:t xml:space="preserve">, staff, parents and caregivers have access to health care providers and that appropriate supports are in place. </w:t>
      </w:r>
    </w:p>
    <w:p w14:paraId="5399FBFF" w14:textId="77777777" w:rsidR="00671E30" w:rsidRPr="00E50AB8" w:rsidRDefault="00671E30" w:rsidP="00420ABC">
      <w:pPr>
        <w:autoSpaceDE w:val="0"/>
        <w:autoSpaceDN w:val="0"/>
        <w:adjustRightInd w:val="0"/>
        <w:spacing w:after="0" w:line="240" w:lineRule="auto"/>
        <w:ind w:left="0" w:right="0" w:firstLine="0"/>
        <w:rPr>
          <w:rFonts w:ascii="Candara" w:eastAsiaTheme="minorEastAsia" w:hAnsi="Candara" w:cs="Arial"/>
          <w:lang w:val="en-US"/>
        </w:rPr>
      </w:pPr>
    </w:p>
    <w:p w14:paraId="3E4C7E67" w14:textId="556540AC" w:rsidR="00E50AB8" w:rsidRDefault="00E50AB8" w:rsidP="00420ABC">
      <w:pPr>
        <w:autoSpaceDE w:val="0"/>
        <w:autoSpaceDN w:val="0"/>
        <w:adjustRightInd w:val="0"/>
        <w:spacing w:after="0" w:line="240" w:lineRule="auto"/>
        <w:ind w:left="0" w:right="0" w:firstLine="0"/>
        <w:rPr>
          <w:rFonts w:ascii="Candara" w:eastAsiaTheme="minorEastAsia" w:hAnsi="Candara" w:cs="Arial"/>
          <w:b/>
          <w:u w:val="single"/>
          <w:lang w:val="en-US"/>
        </w:rPr>
      </w:pPr>
      <w:r w:rsidRPr="00E50AB8">
        <w:rPr>
          <w:rFonts w:ascii="Candara" w:eastAsiaTheme="minorEastAsia" w:hAnsi="Candara" w:cs="Arial"/>
          <w:b/>
          <w:u w:val="single"/>
          <w:lang w:val="en-US"/>
        </w:rPr>
        <w:t xml:space="preserve">Case Finding, Contact Tracing and Outbreak Management </w:t>
      </w:r>
    </w:p>
    <w:p w14:paraId="286EFAED" w14:textId="77777777" w:rsidR="00671E30" w:rsidRPr="00E50AB8" w:rsidRDefault="00671E30" w:rsidP="00420ABC">
      <w:pPr>
        <w:autoSpaceDE w:val="0"/>
        <w:autoSpaceDN w:val="0"/>
        <w:adjustRightInd w:val="0"/>
        <w:spacing w:after="0" w:line="240" w:lineRule="auto"/>
        <w:ind w:left="0" w:right="0" w:firstLine="0"/>
        <w:rPr>
          <w:rFonts w:ascii="Candara" w:eastAsiaTheme="minorEastAsia" w:hAnsi="Candara" w:cs="Arial"/>
          <w:b/>
          <w:u w:val="single"/>
          <w:lang w:val="en-US"/>
        </w:rPr>
      </w:pPr>
    </w:p>
    <w:p w14:paraId="5A6F6AAB" w14:textId="77777777" w:rsidR="00671E30" w:rsidRPr="00E50AB8" w:rsidRDefault="00E50AB8" w:rsidP="00420ABC">
      <w:pPr>
        <w:spacing w:after="0" w:line="259" w:lineRule="auto"/>
        <w:ind w:left="0" w:right="0" w:firstLine="0"/>
        <w:rPr>
          <w:rFonts w:ascii="Candara" w:hAnsi="Candara"/>
        </w:rPr>
      </w:pPr>
      <w:r w:rsidRPr="00E50AB8">
        <w:rPr>
          <w:rFonts w:ascii="Candara" w:eastAsiaTheme="minorEastAsia" w:hAnsi="Candara" w:cs="Arial"/>
          <w:lang w:val="en-US"/>
        </w:rPr>
        <w:t>Active testing of people with mild COVID-19 like symptoms (case finding) helps identify cases early in the course of their disease, determine whether others in close contact with them are at risk for infection (contact tracing), and ensure they get appropriate care and follow-up. Should a COVID-19</w:t>
      </w:r>
      <w:r w:rsidR="00671E30">
        <w:rPr>
          <w:rFonts w:ascii="Candara" w:eastAsiaTheme="minorEastAsia" w:hAnsi="Candara" w:cs="Arial"/>
          <w:lang w:val="en-US"/>
        </w:rPr>
        <w:t xml:space="preserve"> </w:t>
      </w:r>
      <w:r w:rsidR="00671E30" w:rsidRPr="00E50AB8">
        <w:rPr>
          <w:rFonts w:ascii="Candara" w:hAnsi="Candara"/>
        </w:rPr>
        <w:t>positive person be identified by public health staff, significant efforts are undertaken to determine if they are part of a cluster of cases or part of a local outbreak. Specific public health measures are implemented in facilities where an outbreak occurs to prevent further transmission of COVID-19 and keep others safe in a school or workplace.</w:t>
      </w:r>
    </w:p>
    <w:p w14:paraId="7AAC7EF0" w14:textId="77777777" w:rsidR="00E50AB8" w:rsidRDefault="00E50AB8" w:rsidP="00420ABC">
      <w:pPr>
        <w:spacing w:after="0" w:line="259" w:lineRule="auto"/>
        <w:ind w:left="0" w:right="0" w:firstLine="0"/>
        <w:rPr>
          <w:rFonts w:ascii="Candara" w:hAnsi="Candara"/>
          <w:b/>
          <w:color w:val="1F4E79" w:themeColor="accent1" w:themeShade="80"/>
          <w:sz w:val="28"/>
          <w:szCs w:val="28"/>
        </w:rPr>
      </w:pPr>
    </w:p>
    <w:p w14:paraId="3C6C7AA9" w14:textId="31FB093D" w:rsidR="008D3715" w:rsidRPr="00771829" w:rsidRDefault="008D3715" w:rsidP="00420ABC">
      <w:pPr>
        <w:spacing w:after="0" w:line="259" w:lineRule="auto"/>
        <w:ind w:left="0" w:right="0" w:firstLine="0"/>
        <w:rPr>
          <w:rFonts w:ascii="Candara" w:eastAsiaTheme="minorEastAsia" w:hAnsi="Candara" w:cs="Arial"/>
          <w:b/>
          <w:u w:val="single"/>
          <w:lang w:val="en-US"/>
        </w:rPr>
      </w:pPr>
      <w:r>
        <w:rPr>
          <w:rFonts w:ascii="Candara" w:eastAsiaTheme="minorEastAsia" w:hAnsi="Candara" w:cs="Arial"/>
          <w:b/>
          <w:u w:val="single"/>
          <w:lang w:val="en-US"/>
        </w:rPr>
        <w:t>Elimination</w:t>
      </w:r>
      <w:r w:rsidRPr="00771829">
        <w:rPr>
          <w:rFonts w:ascii="Candara" w:eastAsiaTheme="minorEastAsia" w:hAnsi="Candara" w:cs="Arial"/>
          <w:b/>
          <w:u w:val="single"/>
          <w:lang w:val="en-US"/>
        </w:rPr>
        <w:t xml:space="preserve"> </w:t>
      </w:r>
      <w:r w:rsidR="00F447EA">
        <w:rPr>
          <w:rFonts w:ascii="Candara" w:eastAsiaTheme="minorEastAsia" w:hAnsi="Candara" w:cs="Arial"/>
          <w:b/>
          <w:u w:val="single"/>
          <w:lang w:val="en-US"/>
        </w:rPr>
        <w:t>Measures</w:t>
      </w:r>
    </w:p>
    <w:p w14:paraId="28AA7BA4" w14:textId="295499CE" w:rsidR="008D3715" w:rsidRDefault="008D3715" w:rsidP="00420ABC">
      <w:pPr>
        <w:spacing w:after="0" w:line="259" w:lineRule="auto"/>
        <w:ind w:left="0" w:right="0" w:firstLine="0"/>
        <w:rPr>
          <w:rFonts w:ascii="Candara" w:eastAsiaTheme="minorEastAsia" w:hAnsi="Candara" w:cs="Arial"/>
          <w:lang w:val="en-US"/>
        </w:rPr>
      </w:pPr>
      <w:r>
        <w:rPr>
          <w:rFonts w:ascii="Candara" w:eastAsiaTheme="minorEastAsia" w:hAnsi="Candara" w:cs="Arial"/>
          <w:lang w:val="en-US"/>
        </w:rPr>
        <w:t>Policies and procedures put in place to limit the number of people in SACL workspaces</w:t>
      </w:r>
    </w:p>
    <w:p w14:paraId="2F55F8AD" w14:textId="77777777" w:rsidR="008D3715" w:rsidRDefault="008D3715" w:rsidP="008D3715">
      <w:pPr>
        <w:spacing w:after="0" w:line="259" w:lineRule="auto"/>
        <w:ind w:left="720" w:right="0" w:firstLine="0"/>
        <w:rPr>
          <w:rFonts w:ascii="Candara" w:eastAsiaTheme="minorEastAsia" w:hAnsi="Candara" w:cs="Arial"/>
          <w:lang w:val="en-US"/>
        </w:rPr>
      </w:pPr>
    </w:p>
    <w:p w14:paraId="1031E43C" w14:textId="4C4B42CD" w:rsidR="008D3715" w:rsidRDefault="008D3715"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 xml:space="preserve">All staff </w:t>
      </w:r>
      <w:r w:rsidR="00695C67">
        <w:rPr>
          <w:rFonts w:ascii="Candara" w:eastAsiaTheme="minorEastAsia" w:hAnsi="Candara" w:cs="Arial"/>
          <w:lang w:val="en-US"/>
        </w:rPr>
        <w:t xml:space="preserve">who were </w:t>
      </w:r>
      <w:r>
        <w:rPr>
          <w:rFonts w:ascii="Candara" w:eastAsiaTheme="minorEastAsia" w:hAnsi="Candara" w:cs="Arial"/>
          <w:lang w:val="en-US"/>
        </w:rPr>
        <w:t>not required for service provision or who resided with</w:t>
      </w:r>
      <w:r w:rsidR="00695C67">
        <w:rPr>
          <w:rFonts w:ascii="Candara" w:eastAsiaTheme="minorEastAsia" w:hAnsi="Candara" w:cs="Arial"/>
          <w:lang w:val="en-US"/>
        </w:rPr>
        <w:t xml:space="preserve"> someone</w:t>
      </w:r>
      <w:r w:rsidR="00F447EA">
        <w:rPr>
          <w:rFonts w:ascii="Candara" w:eastAsiaTheme="minorEastAsia" w:hAnsi="Candara" w:cs="Arial"/>
          <w:lang w:val="en-US"/>
        </w:rPr>
        <w:t>,</w:t>
      </w:r>
      <w:r>
        <w:rPr>
          <w:rFonts w:ascii="Candara" w:eastAsiaTheme="minorEastAsia" w:hAnsi="Candara" w:cs="Arial"/>
          <w:lang w:val="en-US"/>
        </w:rPr>
        <w:t xml:space="preserve"> or </w:t>
      </w:r>
      <w:r w:rsidR="00695C67">
        <w:rPr>
          <w:rFonts w:ascii="Candara" w:eastAsiaTheme="minorEastAsia" w:hAnsi="Candara" w:cs="Arial"/>
          <w:lang w:val="en-US"/>
        </w:rPr>
        <w:t>were</w:t>
      </w:r>
      <w:r>
        <w:rPr>
          <w:rFonts w:ascii="Candara" w:eastAsiaTheme="minorEastAsia" w:hAnsi="Candara" w:cs="Arial"/>
          <w:lang w:val="en-US"/>
        </w:rPr>
        <w:t xml:space="preserve"> themselves in a ‘high-risk’ category </w:t>
      </w:r>
      <w:r w:rsidR="00F447EA">
        <w:rPr>
          <w:rFonts w:ascii="Candara" w:eastAsiaTheme="minorEastAsia" w:hAnsi="Candara" w:cs="Arial"/>
          <w:lang w:val="en-US"/>
        </w:rPr>
        <w:t>were either granted</w:t>
      </w:r>
      <w:r>
        <w:rPr>
          <w:rFonts w:ascii="Candara" w:eastAsiaTheme="minorEastAsia" w:hAnsi="Candara" w:cs="Arial"/>
          <w:lang w:val="en-US"/>
        </w:rPr>
        <w:t xml:space="preserve"> a </w:t>
      </w:r>
      <w:r w:rsidR="00F447EA">
        <w:rPr>
          <w:rFonts w:ascii="Candara" w:eastAsiaTheme="minorEastAsia" w:hAnsi="Candara" w:cs="Arial"/>
          <w:lang w:val="en-US"/>
        </w:rPr>
        <w:t xml:space="preserve">voluntary temporary </w:t>
      </w:r>
      <w:r>
        <w:rPr>
          <w:rFonts w:ascii="Candara" w:eastAsiaTheme="minorEastAsia" w:hAnsi="Candara" w:cs="Arial"/>
          <w:lang w:val="en-US"/>
        </w:rPr>
        <w:t>leave of absence</w:t>
      </w:r>
      <w:r w:rsidR="00F447EA">
        <w:rPr>
          <w:rFonts w:ascii="Candara" w:eastAsiaTheme="minorEastAsia" w:hAnsi="Candara" w:cs="Arial"/>
          <w:lang w:val="en-US"/>
        </w:rPr>
        <w:t>,</w:t>
      </w:r>
      <w:r>
        <w:rPr>
          <w:rFonts w:ascii="Candara" w:eastAsiaTheme="minorEastAsia" w:hAnsi="Candara" w:cs="Arial"/>
          <w:lang w:val="en-US"/>
        </w:rPr>
        <w:t xml:space="preserve"> or </w:t>
      </w:r>
      <w:r w:rsidR="00695C67">
        <w:rPr>
          <w:rFonts w:ascii="Candara" w:eastAsiaTheme="minorEastAsia" w:hAnsi="Candara" w:cs="Arial"/>
          <w:lang w:val="en-US"/>
        </w:rPr>
        <w:t>were allowed to work</w:t>
      </w:r>
      <w:r w:rsidR="00C03DD8">
        <w:rPr>
          <w:rFonts w:ascii="Candara" w:eastAsiaTheme="minorEastAsia" w:hAnsi="Candara" w:cs="Arial"/>
          <w:lang w:val="en-US"/>
        </w:rPr>
        <w:t xml:space="preserve"> from home whenever possible</w:t>
      </w:r>
    </w:p>
    <w:p w14:paraId="67B6E7CB" w14:textId="12E39E0A" w:rsidR="00F447EA" w:rsidRDefault="00F447EA"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 xml:space="preserve">All group services </w:t>
      </w:r>
      <w:r w:rsidR="00695C67">
        <w:rPr>
          <w:rFonts w:ascii="Candara" w:eastAsiaTheme="minorEastAsia" w:hAnsi="Candara" w:cs="Arial"/>
          <w:lang w:val="en-US"/>
        </w:rPr>
        <w:t xml:space="preserve">were </w:t>
      </w:r>
      <w:r>
        <w:rPr>
          <w:rFonts w:ascii="Candara" w:eastAsiaTheme="minorEastAsia" w:hAnsi="Candara" w:cs="Arial"/>
          <w:lang w:val="en-US"/>
        </w:rPr>
        <w:t>cancelled for those who did not wish to attend. Those who wished to continue services had services/schedules revised to provide the maximum amount of service while remaining within the directives of the Health A</w:t>
      </w:r>
      <w:r w:rsidR="00C03DD8">
        <w:rPr>
          <w:rFonts w:ascii="Candara" w:eastAsiaTheme="minorEastAsia" w:hAnsi="Candara" w:cs="Arial"/>
          <w:lang w:val="en-US"/>
        </w:rPr>
        <w:t>uthority and WSBC requirements</w:t>
      </w:r>
    </w:p>
    <w:p w14:paraId="68A344D1" w14:textId="0F849BA6" w:rsidR="00F447EA" w:rsidRDefault="00F447EA"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Many services moved outdoors to an area where social distancing is easier that an enclosed space or are being provided virtually</w:t>
      </w:r>
    </w:p>
    <w:p w14:paraId="54299201" w14:textId="00EFA999" w:rsidR="00E807EE" w:rsidRDefault="00E807EE"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Policies &amp; procedures (including the SACL Pandemic Continuity Plan</w:t>
      </w:r>
      <w:r w:rsidR="005C4982">
        <w:rPr>
          <w:rFonts w:ascii="Candara" w:eastAsiaTheme="minorEastAsia" w:hAnsi="Candara" w:cs="Arial"/>
          <w:lang w:val="en-US"/>
        </w:rPr>
        <w:t xml:space="preserve"> and the SACL Safety Plan</w:t>
      </w:r>
      <w:r>
        <w:rPr>
          <w:rFonts w:ascii="Candara" w:eastAsiaTheme="minorEastAsia" w:hAnsi="Candara" w:cs="Arial"/>
          <w:lang w:val="en-US"/>
        </w:rPr>
        <w:t>) have been put in place and sent out to staff to reinforce social distancing protocol</w:t>
      </w:r>
    </w:p>
    <w:p w14:paraId="62CD47D0" w14:textId="1858D01B" w:rsidR="00E807EE" w:rsidRDefault="00E807EE"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Health, safety, &amp; distancing signage applied to all locations as per the SACL COVID-19 risk assessment</w:t>
      </w:r>
    </w:p>
    <w:p w14:paraId="69EE3DA7" w14:textId="77777777" w:rsidR="00F447EA" w:rsidRDefault="00F447EA" w:rsidP="00F447EA">
      <w:pPr>
        <w:spacing w:after="0" w:line="259" w:lineRule="auto"/>
        <w:ind w:left="720" w:right="0" w:firstLine="0"/>
        <w:rPr>
          <w:rFonts w:ascii="Candara" w:eastAsiaTheme="minorEastAsia" w:hAnsi="Candara" w:cs="Arial"/>
          <w:b/>
          <w:u w:val="single"/>
          <w:lang w:val="en-US"/>
        </w:rPr>
      </w:pPr>
    </w:p>
    <w:p w14:paraId="2920BA2F" w14:textId="603108C0" w:rsidR="00F447EA" w:rsidRPr="00771829" w:rsidRDefault="00F447EA" w:rsidP="00420ABC">
      <w:pPr>
        <w:spacing w:after="0" w:line="259" w:lineRule="auto"/>
        <w:ind w:left="0" w:right="0" w:firstLine="0"/>
        <w:rPr>
          <w:rFonts w:ascii="Candara" w:eastAsiaTheme="minorEastAsia" w:hAnsi="Candara" w:cs="Arial"/>
          <w:b/>
          <w:u w:val="single"/>
          <w:lang w:val="en-US"/>
        </w:rPr>
      </w:pPr>
      <w:r>
        <w:rPr>
          <w:rFonts w:ascii="Candara" w:eastAsiaTheme="minorEastAsia" w:hAnsi="Candara" w:cs="Arial"/>
          <w:b/>
          <w:u w:val="single"/>
          <w:lang w:val="en-US"/>
        </w:rPr>
        <w:t>Engineering</w:t>
      </w:r>
      <w:r w:rsidRPr="00771829">
        <w:rPr>
          <w:rFonts w:ascii="Candara" w:eastAsiaTheme="minorEastAsia" w:hAnsi="Candara" w:cs="Arial"/>
          <w:b/>
          <w:u w:val="single"/>
          <w:lang w:val="en-US"/>
        </w:rPr>
        <w:t xml:space="preserve"> </w:t>
      </w:r>
      <w:r w:rsidR="00E807EE">
        <w:rPr>
          <w:rFonts w:ascii="Candara" w:eastAsiaTheme="minorEastAsia" w:hAnsi="Candara" w:cs="Arial"/>
          <w:b/>
          <w:u w:val="single"/>
          <w:lang w:val="en-US"/>
        </w:rPr>
        <w:t>Controls</w:t>
      </w:r>
    </w:p>
    <w:p w14:paraId="6793533F" w14:textId="4A570D4F" w:rsidR="00F447EA" w:rsidRDefault="00E807EE" w:rsidP="00420ABC">
      <w:pPr>
        <w:spacing w:after="0" w:line="259" w:lineRule="auto"/>
        <w:ind w:left="0" w:right="0" w:firstLine="0"/>
        <w:rPr>
          <w:rFonts w:ascii="Candara" w:eastAsiaTheme="minorEastAsia" w:hAnsi="Candara" w:cs="Arial"/>
          <w:lang w:val="en-US"/>
        </w:rPr>
      </w:pPr>
      <w:r>
        <w:rPr>
          <w:rFonts w:ascii="Candara" w:eastAsiaTheme="minorEastAsia" w:hAnsi="Candara" w:cs="Arial"/>
          <w:lang w:val="en-US"/>
        </w:rPr>
        <w:t>Where physical distancing cannot always be maintained,</w:t>
      </w:r>
      <w:r w:rsidR="00F312D7">
        <w:rPr>
          <w:rFonts w:ascii="Candara" w:eastAsiaTheme="minorEastAsia" w:hAnsi="Candara" w:cs="Arial"/>
          <w:lang w:val="en-US"/>
        </w:rPr>
        <w:t xml:space="preserve"> barriers are put in place</w:t>
      </w:r>
      <w:r w:rsidR="00671E30">
        <w:rPr>
          <w:rFonts w:ascii="Candara" w:eastAsiaTheme="minorEastAsia" w:hAnsi="Candara" w:cs="Arial"/>
          <w:lang w:val="en-US"/>
        </w:rPr>
        <w:t xml:space="preserve">. SACL has implemented barriers based on WSBC’s </w:t>
      </w:r>
      <w:r w:rsidR="00671E30" w:rsidRPr="00671E30">
        <w:rPr>
          <w:rFonts w:ascii="Candara" w:eastAsiaTheme="minorEastAsia" w:hAnsi="Candara" w:cs="Arial"/>
          <w:i/>
          <w:lang w:val="en-US"/>
        </w:rPr>
        <w:t>‘COVID-19 health and safety – Designing effective barriers’</w:t>
      </w:r>
    </w:p>
    <w:p w14:paraId="19ED7E3E" w14:textId="77777777" w:rsidR="00F447EA" w:rsidRDefault="00F447EA" w:rsidP="00F447EA">
      <w:pPr>
        <w:spacing w:after="0" w:line="259" w:lineRule="auto"/>
        <w:ind w:left="720" w:right="0" w:firstLine="0"/>
        <w:rPr>
          <w:rFonts w:ascii="Candara" w:eastAsiaTheme="minorEastAsia" w:hAnsi="Candara" w:cs="Arial"/>
          <w:lang w:val="en-US"/>
        </w:rPr>
      </w:pPr>
    </w:p>
    <w:p w14:paraId="4710C8A5" w14:textId="7209733B" w:rsidR="00F447EA" w:rsidRDefault="00F312D7"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Plexiglas partitions placed in HWLS</w:t>
      </w:r>
      <w:r w:rsidR="006437CD">
        <w:rPr>
          <w:rFonts w:eastAsiaTheme="minorEastAsia"/>
        </w:rPr>
        <w:t xml:space="preserve">, </w:t>
      </w:r>
      <w:r>
        <w:rPr>
          <w:rFonts w:ascii="Candara" w:eastAsiaTheme="minorEastAsia" w:hAnsi="Candara" w:cs="Arial"/>
          <w:lang w:val="en-US"/>
        </w:rPr>
        <w:t>PEP</w:t>
      </w:r>
      <w:r w:rsidR="006437CD">
        <w:rPr>
          <w:rFonts w:eastAsiaTheme="minorEastAsia"/>
        </w:rPr>
        <w:t xml:space="preserve">, </w:t>
      </w:r>
      <w:r w:rsidR="006437CD" w:rsidRPr="00E659A0">
        <w:rPr>
          <w:rFonts w:ascii="Candara" w:eastAsiaTheme="minorEastAsia" w:hAnsi="Candara"/>
        </w:rPr>
        <w:t>CES</w:t>
      </w:r>
      <w:r>
        <w:rPr>
          <w:rFonts w:ascii="Candara" w:eastAsiaTheme="minorEastAsia" w:hAnsi="Candara" w:cs="Arial"/>
          <w:lang w:val="en-US"/>
        </w:rPr>
        <w:t xml:space="preserve"> offices &amp; common areas to maximize people allowed in the space for essential services, while providing protection from contagion. </w:t>
      </w:r>
    </w:p>
    <w:p w14:paraId="6DE9459E" w14:textId="14966D6D" w:rsidR="00F447EA" w:rsidRDefault="00F312D7"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Tables, chairs, workstations, computers and other shared items removed from the workspaces to allow all remaining stations and accommodation to be 6 feet apart.</w:t>
      </w:r>
    </w:p>
    <w:p w14:paraId="15C729AC" w14:textId="77777777" w:rsidR="00F312D7" w:rsidRPr="00E659A0" w:rsidRDefault="00F312D7" w:rsidP="00E659A0">
      <w:pPr>
        <w:spacing w:after="0" w:line="259" w:lineRule="auto"/>
        <w:ind w:left="0" w:right="0" w:firstLine="0"/>
        <w:rPr>
          <w:rFonts w:ascii="Candara" w:eastAsiaTheme="minorEastAsia" w:hAnsi="Candara" w:cs="Arial"/>
          <w:lang w:val="en-US"/>
        </w:rPr>
      </w:pPr>
    </w:p>
    <w:p w14:paraId="5036F5D9" w14:textId="77777777" w:rsidR="0020419E" w:rsidRDefault="0020419E" w:rsidP="00420ABC">
      <w:pPr>
        <w:spacing w:after="0" w:line="259" w:lineRule="auto"/>
        <w:ind w:left="0" w:right="0" w:firstLine="0"/>
        <w:rPr>
          <w:rFonts w:ascii="Candara" w:eastAsiaTheme="minorEastAsia" w:hAnsi="Candara" w:cs="Arial"/>
          <w:b/>
          <w:u w:val="single"/>
          <w:lang w:val="en-US"/>
        </w:rPr>
      </w:pPr>
    </w:p>
    <w:p w14:paraId="507CC86E" w14:textId="01AC10D8" w:rsidR="00671E30" w:rsidRPr="00671E30" w:rsidRDefault="00671E30" w:rsidP="00420ABC">
      <w:pPr>
        <w:spacing w:after="0" w:line="259" w:lineRule="auto"/>
        <w:ind w:left="0" w:right="0" w:firstLine="0"/>
        <w:rPr>
          <w:rFonts w:ascii="Candara" w:eastAsiaTheme="minorEastAsia" w:hAnsi="Candara" w:cs="Arial"/>
          <w:b/>
          <w:u w:val="single"/>
          <w:lang w:val="en-US"/>
        </w:rPr>
      </w:pPr>
      <w:r>
        <w:rPr>
          <w:rFonts w:ascii="Candara" w:eastAsiaTheme="minorEastAsia" w:hAnsi="Candara" w:cs="Arial"/>
          <w:b/>
          <w:u w:val="single"/>
          <w:lang w:val="en-US"/>
        </w:rPr>
        <w:lastRenderedPageBreak/>
        <w:t>Administrative</w:t>
      </w:r>
      <w:r w:rsidRPr="00671E30">
        <w:rPr>
          <w:rFonts w:ascii="Candara" w:eastAsiaTheme="minorEastAsia" w:hAnsi="Candara" w:cs="Arial"/>
          <w:b/>
          <w:u w:val="single"/>
          <w:lang w:val="en-US"/>
        </w:rPr>
        <w:t xml:space="preserve"> Controls</w:t>
      </w:r>
    </w:p>
    <w:p w14:paraId="456F4D3A" w14:textId="2EDD38AC" w:rsidR="003A4768" w:rsidRPr="003A4768" w:rsidRDefault="004F22EF" w:rsidP="00420ABC">
      <w:pPr>
        <w:ind w:left="0"/>
        <w:rPr>
          <w:rFonts w:ascii="Candara" w:hAnsi="Candara"/>
        </w:rPr>
      </w:pPr>
      <w:r>
        <w:rPr>
          <w:rFonts w:ascii="Candara" w:hAnsi="Candara"/>
        </w:rPr>
        <w:t xml:space="preserve">SACL will implement the following administrative controls to ensure </w:t>
      </w:r>
      <w:r w:rsidR="003A4768" w:rsidRPr="003A4768">
        <w:rPr>
          <w:rFonts w:ascii="Candara" w:hAnsi="Candara"/>
        </w:rPr>
        <w:t xml:space="preserve">rules and guidelines for occupancy limits for shared spaces, designated drop-off areas, </w:t>
      </w:r>
      <w:r w:rsidR="003A4768">
        <w:rPr>
          <w:rFonts w:ascii="Candara" w:hAnsi="Candara"/>
        </w:rPr>
        <w:t xml:space="preserve">Staff/Person Supported health pre-checks, visitor limitation, </w:t>
      </w:r>
      <w:r w:rsidR="003A4768" w:rsidRPr="003A4768">
        <w:rPr>
          <w:rFonts w:ascii="Candara" w:hAnsi="Candara"/>
        </w:rPr>
        <w:t xml:space="preserve">one-way walkways to keep physical distance, </w:t>
      </w:r>
      <w:r w:rsidR="003A4768">
        <w:rPr>
          <w:rFonts w:ascii="Candara" w:hAnsi="Candara"/>
        </w:rPr>
        <w:t xml:space="preserve">and </w:t>
      </w:r>
      <w:r w:rsidR="003A4768" w:rsidRPr="003A4768">
        <w:rPr>
          <w:rFonts w:ascii="Candara" w:hAnsi="Candara"/>
        </w:rPr>
        <w:t>enhanced cleaning &amp; sanitizing procedures</w:t>
      </w:r>
      <w:r w:rsidR="00AB62F8">
        <w:rPr>
          <w:rFonts w:ascii="Candara" w:hAnsi="Candara"/>
        </w:rPr>
        <w:t xml:space="preserve"> are established prior to entering into Phase 2</w:t>
      </w:r>
      <w:r w:rsidR="003A4768" w:rsidRPr="003A4768">
        <w:rPr>
          <w:rFonts w:ascii="Candara" w:hAnsi="Candara"/>
        </w:rPr>
        <w:t>.</w:t>
      </w:r>
    </w:p>
    <w:p w14:paraId="5B0F3C41" w14:textId="77777777" w:rsidR="00671E30" w:rsidRPr="003A4768" w:rsidRDefault="00671E30" w:rsidP="003A4768">
      <w:pPr>
        <w:pStyle w:val="ListParagraph"/>
        <w:spacing w:after="0" w:line="259" w:lineRule="auto"/>
        <w:ind w:right="0" w:firstLine="0"/>
        <w:rPr>
          <w:rFonts w:ascii="Candara" w:eastAsiaTheme="minorEastAsia" w:hAnsi="Candara" w:cs="Arial"/>
          <w:highlight w:val="yellow"/>
          <w:lang w:val="en-US"/>
        </w:rPr>
      </w:pPr>
    </w:p>
    <w:p w14:paraId="5D600904" w14:textId="0DD2EB28" w:rsidR="00F447EA" w:rsidRDefault="003A4768"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Occupancy limit signage posted in each room and at each SACL location</w:t>
      </w:r>
    </w:p>
    <w:p w14:paraId="36EF1A5B" w14:textId="46125A3B" w:rsidR="003A4768" w:rsidRDefault="003A4768"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Designated drop-off</w:t>
      </w:r>
      <w:r w:rsidR="004F22EF">
        <w:rPr>
          <w:rFonts w:ascii="Candara" w:eastAsiaTheme="minorEastAsia" w:hAnsi="Candara" w:cs="Arial"/>
          <w:lang w:val="en-US"/>
        </w:rPr>
        <w:t>/pick-up</w:t>
      </w:r>
      <w:r>
        <w:rPr>
          <w:rFonts w:ascii="Candara" w:eastAsiaTheme="minorEastAsia" w:hAnsi="Candara" w:cs="Arial"/>
          <w:lang w:val="en-US"/>
        </w:rPr>
        <w:t xml:space="preserve"> areas</w:t>
      </w:r>
      <w:r w:rsidR="004F22EF">
        <w:rPr>
          <w:rFonts w:ascii="Candara" w:eastAsiaTheme="minorEastAsia" w:hAnsi="Candara" w:cs="Arial"/>
          <w:lang w:val="en-US"/>
        </w:rPr>
        <w:t xml:space="preserve"> and procedures</w:t>
      </w:r>
      <w:r>
        <w:rPr>
          <w:rFonts w:ascii="Candara" w:eastAsiaTheme="minorEastAsia" w:hAnsi="Candara" w:cs="Arial"/>
          <w:lang w:val="en-US"/>
        </w:rPr>
        <w:t xml:space="preserve"> have bee</w:t>
      </w:r>
      <w:r w:rsidR="004F22EF">
        <w:rPr>
          <w:rFonts w:ascii="Candara" w:eastAsiaTheme="minorEastAsia" w:hAnsi="Candara" w:cs="Arial"/>
          <w:lang w:val="en-US"/>
        </w:rPr>
        <w:t>n determined for HWLS &amp; PEP</w:t>
      </w:r>
    </w:p>
    <w:p w14:paraId="1625FA10" w14:textId="41F50D43" w:rsidR="004F22EF" w:rsidRDefault="004F22EF"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Visitors and caregivers restricted from entering premises – staff member will meet any Person Supported outside the building to provide support into program where required</w:t>
      </w:r>
    </w:p>
    <w:p w14:paraId="710AA5DE" w14:textId="572D6FCA" w:rsidR="004F22EF" w:rsidRDefault="004F22EF"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Signage indicating safe walking (one-way) paths, ‘stop &amp; look’ areas, 6 foot outlines for stations &amp; ‘stop here &amp; wait for assistance’ to ensure appropriate physical distancing.</w:t>
      </w:r>
    </w:p>
    <w:p w14:paraId="01272F5C" w14:textId="42E498B8" w:rsidR="004F22EF" w:rsidRDefault="004F22EF"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Upon entry to work or services, Persons Supported &amp; staff will complete a health ‘pre-check’ that involves answering health questions (BC Health &amp; CDC), as well as being monitored (non-touch) for temperature upon entry of each s</w:t>
      </w:r>
      <w:r w:rsidR="00AA3E55">
        <w:rPr>
          <w:rFonts w:ascii="Candara" w:eastAsiaTheme="minorEastAsia" w:hAnsi="Candara" w:cs="Arial"/>
          <w:lang w:val="en-US"/>
        </w:rPr>
        <w:t>ervice or shift</w:t>
      </w:r>
      <w:r w:rsidR="00C03DD8">
        <w:rPr>
          <w:rFonts w:ascii="Candara" w:eastAsiaTheme="minorEastAsia" w:hAnsi="Candara" w:cs="Arial"/>
          <w:lang w:val="en-US"/>
        </w:rPr>
        <w:t xml:space="preserve">. Anyone answering ‘Yes’ to any of the questions, or registers a temperature, will not be admitted to the premises. </w:t>
      </w:r>
    </w:p>
    <w:p w14:paraId="740BF20A" w14:textId="650F3A98" w:rsidR="004F22EF" w:rsidRDefault="004F22EF"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Additional sanitizing stations</w:t>
      </w:r>
      <w:r w:rsidR="00D70C2A">
        <w:rPr>
          <w:rFonts w:ascii="Candara" w:eastAsiaTheme="minorEastAsia" w:hAnsi="Candara" w:cs="Arial"/>
          <w:lang w:val="en-US"/>
        </w:rPr>
        <w:t>/signage</w:t>
      </w:r>
      <w:r>
        <w:rPr>
          <w:rFonts w:ascii="Candara" w:eastAsiaTheme="minorEastAsia" w:hAnsi="Candara" w:cs="Arial"/>
          <w:lang w:val="en-US"/>
        </w:rPr>
        <w:t xml:space="preserve"> at the entrance of each service area</w:t>
      </w:r>
    </w:p>
    <w:p w14:paraId="77D3FBB1" w14:textId="67E42644" w:rsidR="00AB62F8" w:rsidRDefault="007472F6"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 xml:space="preserve">Increased cleaning, </w:t>
      </w:r>
      <w:r w:rsidR="00AB62F8">
        <w:rPr>
          <w:rFonts w:ascii="Candara" w:eastAsiaTheme="minorEastAsia" w:hAnsi="Candara" w:cs="Arial"/>
          <w:lang w:val="en-US"/>
        </w:rPr>
        <w:t>sanitizing</w:t>
      </w:r>
      <w:r>
        <w:rPr>
          <w:rFonts w:ascii="Candara" w:eastAsiaTheme="minorEastAsia" w:hAnsi="Candara" w:cs="Arial"/>
          <w:lang w:val="en-US"/>
        </w:rPr>
        <w:t xml:space="preserve"> &amp; protection</w:t>
      </w:r>
      <w:r w:rsidR="00AB62F8">
        <w:rPr>
          <w:rFonts w:ascii="Candara" w:eastAsiaTheme="minorEastAsia" w:hAnsi="Candara" w:cs="Arial"/>
          <w:lang w:val="en-US"/>
        </w:rPr>
        <w:t xml:space="preserve"> procedures</w:t>
      </w:r>
      <w:r>
        <w:rPr>
          <w:rFonts w:ascii="Candara" w:eastAsiaTheme="minorEastAsia" w:hAnsi="Candara" w:cs="Arial"/>
          <w:lang w:val="en-US"/>
        </w:rPr>
        <w:t xml:space="preserve"> &amp; protocols</w:t>
      </w:r>
      <w:r w:rsidR="00AB62F8">
        <w:rPr>
          <w:rFonts w:ascii="Candara" w:eastAsiaTheme="minorEastAsia" w:hAnsi="Candara" w:cs="Arial"/>
          <w:lang w:val="en-US"/>
        </w:rPr>
        <w:t xml:space="preserve"> for </w:t>
      </w:r>
      <w:r>
        <w:rPr>
          <w:rFonts w:ascii="Candara" w:eastAsiaTheme="minorEastAsia" w:hAnsi="Candara" w:cs="Arial"/>
          <w:lang w:val="en-US"/>
        </w:rPr>
        <w:t>general cleaning &amp; surfaces, bathrooms, frequently touched shared surfaces, shared supplies/</w:t>
      </w:r>
      <w:r w:rsidR="00AA3E55">
        <w:rPr>
          <w:rFonts w:ascii="Candara" w:eastAsiaTheme="minorEastAsia" w:hAnsi="Candara" w:cs="Arial"/>
          <w:lang w:val="en-US"/>
        </w:rPr>
        <w:t>office equipment &amp; technology</w:t>
      </w:r>
      <w:r w:rsidR="006C7687">
        <w:rPr>
          <w:rFonts w:ascii="Candara" w:eastAsiaTheme="minorEastAsia" w:hAnsi="Candara" w:cs="Arial"/>
          <w:lang w:val="en-US"/>
        </w:rPr>
        <w:t xml:space="preserve"> (Vital Oxide wipe, spray, mist &amp; foggers)</w:t>
      </w:r>
    </w:p>
    <w:p w14:paraId="625AC4FC" w14:textId="79E99BEF" w:rsidR="007472F6" w:rsidRDefault="007472F6"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Removal of shared items that are not easily cleaned/disinfected</w:t>
      </w:r>
    </w:p>
    <w:p w14:paraId="047D486B" w14:textId="49E23CAD" w:rsidR="007472F6" w:rsidRDefault="007472F6"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Policy &amp; procedures for working at home safely for staff (safe work environment checklist, ergonomic information for home offices)</w:t>
      </w:r>
    </w:p>
    <w:p w14:paraId="6EA54E79" w14:textId="55F6EFB6" w:rsidR="007472F6" w:rsidRDefault="007472F6"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Policy &amp; procedures for determining workers safety when working alone from home (safety/check-in)</w:t>
      </w:r>
    </w:p>
    <w:p w14:paraId="652EC523" w14:textId="348D3EE5" w:rsidR="005C577F" w:rsidRDefault="00C03DD8"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 xml:space="preserve">Staff, </w:t>
      </w:r>
      <w:r w:rsidR="005C577F">
        <w:rPr>
          <w:rFonts w:ascii="Candara" w:eastAsiaTheme="minorEastAsia" w:hAnsi="Candara" w:cs="Arial"/>
          <w:lang w:val="en-US"/>
        </w:rPr>
        <w:t>Management</w:t>
      </w:r>
      <w:r>
        <w:rPr>
          <w:rFonts w:ascii="Candara" w:eastAsiaTheme="minorEastAsia" w:hAnsi="Candara" w:cs="Arial"/>
          <w:lang w:val="en-US"/>
        </w:rPr>
        <w:t xml:space="preserve"> &amp; Persons Supported</w:t>
      </w:r>
      <w:r w:rsidR="005C577F">
        <w:rPr>
          <w:rFonts w:ascii="Candara" w:eastAsiaTheme="minorEastAsia" w:hAnsi="Candara" w:cs="Arial"/>
          <w:lang w:val="en-US"/>
        </w:rPr>
        <w:t xml:space="preserve"> training for COVID related procedures (including prevention of spread of virus, cleaning procedures, use of PPE, protecting your mental health etc.)</w:t>
      </w:r>
    </w:p>
    <w:p w14:paraId="218BAA02" w14:textId="3CDE5276" w:rsidR="005C577F" w:rsidRDefault="005C577F"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Policies/procedures for vehicle use &amp; cleaning procedures when transportation of Persons Supported is</w:t>
      </w:r>
      <w:r w:rsidR="00AA3E55">
        <w:rPr>
          <w:rFonts w:ascii="Candara" w:eastAsiaTheme="minorEastAsia" w:hAnsi="Candara" w:cs="Arial"/>
          <w:lang w:val="en-US"/>
        </w:rPr>
        <w:t xml:space="preserve"> required for essential service</w:t>
      </w:r>
    </w:p>
    <w:p w14:paraId="79A77608" w14:textId="369CFF48" w:rsidR="005C577F" w:rsidRPr="00C03DD8" w:rsidRDefault="008E1D37" w:rsidP="00C03DD8">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 xml:space="preserve">Clothing change requirements for persons working </w:t>
      </w:r>
      <w:r w:rsidR="00AA3E55">
        <w:rPr>
          <w:rFonts w:ascii="Candara" w:eastAsiaTheme="minorEastAsia" w:hAnsi="Candara" w:cs="Arial"/>
          <w:lang w:val="en-US"/>
        </w:rPr>
        <w:t>in staffed residential</w:t>
      </w:r>
      <w:r>
        <w:rPr>
          <w:rFonts w:ascii="Candara" w:eastAsiaTheme="minorEastAsia" w:hAnsi="Candara" w:cs="Arial"/>
          <w:lang w:val="en-US"/>
        </w:rPr>
        <w:t xml:space="preserve"> facilities</w:t>
      </w:r>
      <w:r w:rsidR="006C7687">
        <w:rPr>
          <w:rFonts w:ascii="Candara" w:eastAsiaTheme="minorEastAsia" w:hAnsi="Candara" w:cs="Arial"/>
          <w:lang w:val="en-US"/>
        </w:rPr>
        <w:t xml:space="preserve"> if applicable</w:t>
      </w:r>
    </w:p>
    <w:p w14:paraId="0B462C00" w14:textId="77777777" w:rsidR="005C577F" w:rsidRDefault="005C577F" w:rsidP="005C577F">
      <w:pPr>
        <w:spacing w:after="0" w:line="259" w:lineRule="auto"/>
        <w:ind w:right="0"/>
        <w:rPr>
          <w:rFonts w:ascii="Candara" w:eastAsiaTheme="minorEastAsia" w:hAnsi="Candara" w:cs="Arial"/>
          <w:lang w:val="en-US"/>
        </w:rPr>
      </w:pPr>
    </w:p>
    <w:p w14:paraId="051908E8" w14:textId="1BA4FB60" w:rsidR="005C577F" w:rsidRPr="00671E30" w:rsidRDefault="005C577F" w:rsidP="00420ABC">
      <w:pPr>
        <w:spacing w:after="0" w:line="259" w:lineRule="auto"/>
        <w:ind w:left="0" w:right="0" w:firstLine="0"/>
        <w:rPr>
          <w:rFonts w:ascii="Candara" w:eastAsiaTheme="minorEastAsia" w:hAnsi="Candara" w:cs="Arial"/>
          <w:b/>
          <w:u w:val="single"/>
          <w:lang w:val="en-US"/>
        </w:rPr>
      </w:pPr>
      <w:r>
        <w:rPr>
          <w:rFonts w:ascii="Candara" w:eastAsiaTheme="minorEastAsia" w:hAnsi="Candara" w:cs="Arial"/>
          <w:b/>
          <w:u w:val="single"/>
          <w:lang w:val="en-US"/>
        </w:rPr>
        <w:t>Personal Protective Equipment (PPE)</w:t>
      </w:r>
    </w:p>
    <w:p w14:paraId="2C775CFC" w14:textId="559D5618" w:rsidR="005C577F" w:rsidRDefault="005C577F" w:rsidP="00420ABC">
      <w:pPr>
        <w:ind w:left="0"/>
        <w:rPr>
          <w:rFonts w:ascii="Candara" w:hAnsi="Candara"/>
        </w:rPr>
      </w:pPr>
      <w:r>
        <w:rPr>
          <w:rFonts w:ascii="Candara" w:hAnsi="Candara"/>
        </w:rPr>
        <w:t>As the last line of defense against the virus, and in situations where physical distancing is not possible in direct essential support services, SACL will provide the following protective equipment, and provide training on how and when to use appropriately.</w:t>
      </w:r>
      <w:r w:rsidR="001674A4">
        <w:rPr>
          <w:rFonts w:ascii="Candara" w:hAnsi="Candara"/>
        </w:rPr>
        <w:t xml:space="preserve"> Staff are responsible for the cleaning and maintenance of reusable PPE assigned to them.</w:t>
      </w:r>
    </w:p>
    <w:p w14:paraId="59478EE9" w14:textId="77777777" w:rsidR="005C577F" w:rsidRDefault="005C577F" w:rsidP="005C577F">
      <w:pPr>
        <w:ind w:left="720"/>
        <w:rPr>
          <w:rFonts w:ascii="Candara" w:hAnsi="Candara"/>
        </w:rPr>
      </w:pPr>
    </w:p>
    <w:p w14:paraId="5F250608" w14:textId="29426FFD" w:rsidR="005C577F" w:rsidRPr="003A4768" w:rsidRDefault="005C577F" w:rsidP="00420ABC">
      <w:pPr>
        <w:ind w:left="0"/>
        <w:rPr>
          <w:rFonts w:ascii="Candara" w:hAnsi="Candara"/>
        </w:rPr>
      </w:pPr>
      <w:r>
        <w:rPr>
          <w:rFonts w:ascii="Candara" w:hAnsi="Candara"/>
        </w:rPr>
        <w:t>For all staff (and Persons Supported where applicable and available):</w:t>
      </w:r>
    </w:p>
    <w:p w14:paraId="7A370BEE" w14:textId="77777777" w:rsidR="005C577F" w:rsidRPr="003A4768" w:rsidRDefault="005C577F" w:rsidP="00420ABC">
      <w:pPr>
        <w:pStyle w:val="ListParagraph"/>
        <w:spacing w:after="0" w:line="259" w:lineRule="auto"/>
        <w:ind w:left="0" w:right="0" w:firstLine="0"/>
        <w:rPr>
          <w:rFonts w:ascii="Candara" w:eastAsiaTheme="minorEastAsia" w:hAnsi="Candara" w:cs="Arial"/>
          <w:highlight w:val="yellow"/>
          <w:lang w:val="en-US"/>
        </w:rPr>
      </w:pPr>
    </w:p>
    <w:p w14:paraId="2CD1A83E" w14:textId="7F78C88B" w:rsidR="005C577F" w:rsidRDefault="005C577F"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Gloves</w:t>
      </w:r>
      <w:r w:rsidR="006437CD">
        <w:rPr>
          <w:rFonts w:eastAsiaTheme="minorEastAsia"/>
        </w:rPr>
        <w:t xml:space="preserve"> (</w:t>
      </w:r>
      <w:r w:rsidR="006437CD" w:rsidRPr="00AA3E55">
        <w:rPr>
          <w:rFonts w:ascii="Candara" w:eastAsiaTheme="minorEastAsia" w:hAnsi="Candara"/>
        </w:rPr>
        <w:t>disposable</w:t>
      </w:r>
      <w:r w:rsidR="006437CD">
        <w:rPr>
          <w:rFonts w:eastAsiaTheme="minorEastAsia"/>
        </w:rPr>
        <w:t>)</w:t>
      </w:r>
    </w:p>
    <w:p w14:paraId="7362DF0C" w14:textId="59791460" w:rsidR="005C577F" w:rsidRDefault="005C577F"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Disposable (non-medical) masks</w:t>
      </w:r>
    </w:p>
    <w:p w14:paraId="423B0563" w14:textId="1D51FF6D" w:rsidR="005C577F" w:rsidRDefault="005C577F"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 xml:space="preserve">Re-usable (non-medical) cloth masks </w:t>
      </w:r>
    </w:p>
    <w:p w14:paraId="6DC0AD59" w14:textId="77777777" w:rsidR="005C577F" w:rsidRPr="005C577F" w:rsidRDefault="005C577F" w:rsidP="005C577F">
      <w:pPr>
        <w:spacing w:after="0" w:line="259" w:lineRule="auto"/>
        <w:ind w:right="0"/>
        <w:rPr>
          <w:rFonts w:ascii="Candara" w:eastAsiaTheme="minorEastAsia" w:hAnsi="Candara" w:cs="Arial"/>
          <w:lang w:val="en-US"/>
        </w:rPr>
      </w:pPr>
    </w:p>
    <w:p w14:paraId="4A8FE754" w14:textId="234AADF1" w:rsidR="005C577F" w:rsidRPr="003A4768" w:rsidRDefault="005C577F" w:rsidP="00420ABC">
      <w:pPr>
        <w:ind w:left="0"/>
        <w:rPr>
          <w:rFonts w:ascii="Candara" w:hAnsi="Candara"/>
        </w:rPr>
      </w:pPr>
      <w:r>
        <w:rPr>
          <w:rFonts w:ascii="Candara" w:hAnsi="Candara"/>
        </w:rPr>
        <w:lastRenderedPageBreak/>
        <w:t>For specific staff providing essential services where physical distancing may not be possible, or where Persons Supported may not be able to adhere to or understand the protective measures in place to prevent the spread of the virus (provided when required as well as the items listed above):</w:t>
      </w:r>
    </w:p>
    <w:p w14:paraId="0DAA4CD2" w14:textId="77777777" w:rsidR="005C577F" w:rsidRPr="003A4768" w:rsidRDefault="005C577F" w:rsidP="005C577F">
      <w:pPr>
        <w:pStyle w:val="ListParagraph"/>
        <w:spacing w:after="0" w:line="259" w:lineRule="auto"/>
        <w:ind w:right="0" w:firstLine="0"/>
        <w:rPr>
          <w:rFonts w:ascii="Candara" w:eastAsiaTheme="minorEastAsia" w:hAnsi="Candara" w:cs="Arial"/>
          <w:highlight w:val="yellow"/>
          <w:lang w:val="en-US"/>
        </w:rPr>
      </w:pPr>
    </w:p>
    <w:p w14:paraId="5951DCD2" w14:textId="3C6DE4BF" w:rsidR="005C577F" w:rsidRDefault="005C577F"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N-95 disposable or reusable masks (to use if Person Supported is symptomatic for COVID-19)</w:t>
      </w:r>
    </w:p>
    <w:p w14:paraId="34913789" w14:textId="75702E2B" w:rsidR="005C577F" w:rsidRDefault="008E1D37"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Face Shields (non-medical)</w:t>
      </w:r>
    </w:p>
    <w:p w14:paraId="6513040A" w14:textId="27CD1E90" w:rsidR="008E1D37" w:rsidRDefault="008E1D37" w:rsidP="00995DD5">
      <w:pPr>
        <w:pStyle w:val="ListParagraph"/>
        <w:numPr>
          <w:ilvl w:val="0"/>
          <w:numId w:val="8"/>
        </w:numPr>
        <w:spacing w:after="0" w:line="259" w:lineRule="auto"/>
        <w:ind w:left="720" w:right="0"/>
        <w:rPr>
          <w:rFonts w:ascii="Candara" w:eastAsiaTheme="minorEastAsia" w:hAnsi="Candara" w:cs="Arial"/>
          <w:lang w:val="en-US"/>
        </w:rPr>
      </w:pPr>
      <w:r>
        <w:rPr>
          <w:rFonts w:ascii="Candara" w:eastAsiaTheme="minorEastAsia" w:hAnsi="Candara" w:cs="Arial"/>
          <w:lang w:val="en-US"/>
        </w:rPr>
        <w:t>Safety goggles</w:t>
      </w:r>
    </w:p>
    <w:p w14:paraId="420C550A" w14:textId="62152EE4" w:rsidR="005C577F" w:rsidRDefault="008E1D37" w:rsidP="00995DD5">
      <w:pPr>
        <w:pStyle w:val="ListParagraph"/>
        <w:numPr>
          <w:ilvl w:val="0"/>
          <w:numId w:val="8"/>
        </w:numPr>
        <w:spacing w:after="0" w:line="259" w:lineRule="auto"/>
        <w:ind w:left="720" w:right="0"/>
        <w:rPr>
          <w:ins w:id="22" w:author="Melanie Clark" w:date="2021-02-05T11:57:00Z"/>
          <w:rFonts w:ascii="Candara" w:eastAsiaTheme="minorEastAsia" w:hAnsi="Candara" w:cs="Arial"/>
          <w:lang w:val="en-US"/>
        </w:rPr>
      </w:pPr>
      <w:r>
        <w:rPr>
          <w:rFonts w:ascii="Candara" w:eastAsiaTheme="minorEastAsia" w:hAnsi="Candara" w:cs="Arial"/>
          <w:lang w:val="en-US"/>
        </w:rPr>
        <w:t>Clothing change requirements (</w:t>
      </w:r>
      <w:r w:rsidR="006C7687">
        <w:rPr>
          <w:rFonts w:ascii="Candara" w:eastAsiaTheme="minorEastAsia" w:hAnsi="Candara" w:cs="Arial"/>
          <w:lang w:val="en-US"/>
        </w:rPr>
        <w:t>where applicable</w:t>
      </w:r>
      <w:r>
        <w:rPr>
          <w:rFonts w:ascii="Candara" w:eastAsiaTheme="minorEastAsia" w:hAnsi="Candara" w:cs="Arial"/>
          <w:lang w:val="en-US"/>
        </w:rPr>
        <w:t>)</w:t>
      </w:r>
    </w:p>
    <w:p w14:paraId="28A7A802" w14:textId="77777777" w:rsidR="0020419E" w:rsidRDefault="0020419E">
      <w:pPr>
        <w:spacing w:after="0" w:line="259" w:lineRule="auto"/>
        <w:ind w:right="0"/>
        <w:rPr>
          <w:ins w:id="23" w:author="Melanie Clark" w:date="2021-02-05T11:57:00Z"/>
          <w:rFonts w:ascii="Candara" w:eastAsiaTheme="minorEastAsia" w:hAnsi="Candara" w:cs="Arial"/>
          <w:lang w:val="en-US"/>
        </w:rPr>
        <w:pPrChange w:id="24" w:author="Melanie Clark" w:date="2021-02-05T11:57:00Z">
          <w:pPr>
            <w:pStyle w:val="ListParagraph"/>
            <w:numPr>
              <w:numId w:val="8"/>
            </w:numPr>
            <w:spacing w:after="0" w:line="259" w:lineRule="auto"/>
            <w:ind w:left="1380" w:right="0" w:hanging="360"/>
          </w:pPr>
        </w:pPrChange>
      </w:pPr>
    </w:p>
    <w:p w14:paraId="7E31A15E" w14:textId="77777777" w:rsidR="0020419E" w:rsidRPr="0020419E" w:rsidRDefault="0020419E" w:rsidP="0020419E">
      <w:pPr>
        <w:ind w:left="0"/>
        <w:rPr>
          <w:ins w:id="25" w:author="Melanie Clark" w:date="2021-02-05T11:57:00Z"/>
          <w:rFonts w:ascii="Candara" w:hAnsi="Candara"/>
          <w:lang w:val="en-US"/>
          <w:rPrChange w:id="26" w:author="Melanie Clark" w:date="2021-02-05T11:57:00Z">
            <w:rPr>
              <w:ins w:id="27" w:author="Melanie Clark" w:date="2021-02-05T11:57:00Z"/>
              <w:lang w:val="en-US"/>
            </w:rPr>
          </w:rPrChange>
        </w:rPr>
      </w:pPr>
      <w:ins w:id="28" w:author="Melanie Clark" w:date="2021-02-05T11:57:00Z">
        <w:r w:rsidRPr="0020419E">
          <w:rPr>
            <w:rFonts w:ascii="Candara" w:hAnsi="Candara"/>
            <w:b/>
            <w:i/>
            <w:u w:val="single"/>
            <w:lang w:val="en-US"/>
            <w:rPrChange w:id="29" w:author="Melanie Clark" w:date="2021-02-05T11:57:00Z">
              <w:rPr>
                <w:lang w:val="en-US"/>
              </w:rPr>
            </w:rPrChange>
          </w:rPr>
          <w:t xml:space="preserve">If providing essential services </w:t>
        </w:r>
        <w:r w:rsidRPr="0020419E">
          <w:rPr>
            <w:rFonts w:ascii="Candara" w:hAnsi="Candara"/>
            <w:b/>
            <w:i/>
            <w:u w:val="single"/>
            <w:lang w:val="en-US"/>
            <w:rPrChange w:id="30" w:author="Melanie Clark" w:date="2021-02-05T11:57:00Z">
              <w:rPr>
                <w:u w:val="single"/>
                <w:lang w:val="en-US"/>
              </w:rPr>
            </w:rPrChange>
          </w:rPr>
          <w:t>to anyone who has tested positive for COVID-19</w:t>
        </w:r>
        <w:r w:rsidRPr="0020419E">
          <w:rPr>
            <w:rFonts w:ascii="Candara" w:hAnsi="Candara"/>
            <w:b/>
            <w:i/>
            <w:u w:val="single"/>
            <w:lang w:val="en-US"/>
            <w:rPrChange w:id="31" w:author="Melanie Clark" w:date="2021-02-05T11:57:00Z">
              <w:rPr>
                <w:lang w:val="en-US"/>
              </w:rPr>
            </w:rPrChange>
          </w:rPr>
          <w:t>,</w:t>
        </w:r>
        <w:r w:rsidRPr="0020419E">
          <w:rPr>
            <w:rFonts w:ascii="Candara" w:hAnsi="Candara"/>
            <w:lang w:val="en-US"/>
            <w:rPrChange w:id="32" w:author="Melanie Clark" w:date="2021-02-05T11:57:00Z">
              <w:rPr>
                <w:lang w:val="en-US"/>
              </w:rPr>
            </w:rPrChange>
          </w:rPr>
          <w:t xml:space="preserve"> additional personal protective equipment (PPE) may be required, including but not limited to, all of the following:</w:t>
        </w:r>
      </w:ins>
    </w:p>
    <w:p w14:paraId="510895AC" w14:textId="77777777" w:rsidR="0020419E" w:rsidRPr="0020419E" w:rsidRDefault="0020419E">
      <w:pPr>
        <w:pStyle w:val="ListParagraph"/>
        <w:numPr>
          <w:ilvl w:val="0"/>
          <w:numId w:val="25"/>
        </w:numPr>
        <w:spacing w:after="160" w:line="259" w:lineRule="auto"/>
        <w:ind w:right="0"/>
        <w:rPr>
          <w:ins w:id="33" w:author="Melanie Clark" w:date="2021-02-05T11:57:00Z"/>
          <w:rFonts w:ascii="Candara" w:hAnsi="Candara"/>
          <w:lang w:val="en-US"/>
          <w:rPrChange w:id="34" w:author="Melanie Clark" w:date="2021-02-05T11:57:00Z">
            <w:rPr>
              <w:ins w:id="35" w:author="Melanie Clark" w:date="2021-02-05T11:57:00Z"/>
              <w:lang w:val="en-US"/>
            </w:rPr>
          </w:rPrChange>
        </w:rPr>
        <w:pPrChange w:id="36" w:author="Melanie Clark" w:date="2021-02-05T11:57:00Z">
          <w:pPr>
            <w:pStyle w:val="ListParagraph"/>
            <w:numPr>
              <w:numId w:val="24"/>
            </w:numPr>
            <w:spacing w:after="160" w:line="259" w:lineRule="auto"/>
            <w:ind w:right="0" w:hanging="360"/>
          </w:pPr>
        </w:pPrChange>
      </w:pPr>
      <w:ins w:id="37" w:author="Melanie Clark" w:date="2021-02-05T11:57:00Z">
        <w:r w:rsidRPr="0020419E">
          <w:rPr>
            <w:rFonts w:ascii="Candara" w:hAnsi="Candara"/>
            <w:lang w:val="en-US"/>
            <w:rPrChange w:id="38" w:author="Melanie Clark" w:date="2021-02-05T11:57:00Z">
              <w:rPr>
                <w:lang w:val="en-US"/>
              </w:rPr>
            </w:rPrChange>
          </w:rPr>
          <w:t>3 layer mask</w:t>
        </w:r>
      </w:ins>
    </w:p>
    <w:p w14:paraId="5162D182" w14:textId="77777777" w:rsidR="0020419E" w:rsidRPr="0020419E" w:rsidRDefault="0020419E">
      <w:pPr>
        <w:pStyle w:val="ListParagraph"/>
        <w:numPr>
          <w:ilvl w:val="0"/>
          <w:numId w:val="25"/>
        </w:numPr>
        <w:spacing w:after="160" w:line="259" w:lineRule="auto"/>
        <w:ind w:right="0"/>
        <w:rPr>
          <w:ins w:id="39" w:author="Melanie Clark" w:date="2021-02-05T11:57:00Z"/>
          <w:rFonts w:ascii="Candara" w:hAnsi="Candara"/>
          <w:lang w:val="en-US"/>
          <w:rPrChange w:id="40" w:author="Melanie Clark" w:date="2021-02-05T11:57:00Z">
            <w:rPr>
              <w:ins w:id="41" w:author="Melanie Clark" w:date="2021-02-05T11:57:00Z"/>
              <w:lang w:val="en-US"/>
            </w:rPr>
          </w:rPrChange>
        </w:rPr>
        <w:pPrChange w:id="42" w:author="Melanie Clark" w:date="2021-02-05T11:57:00Z">
          <w:pPr>
            <w:pStyle w:val="ListParagraph"/>
            <w:numPr>
              <w:numId w:val="24"/>
            </w:numPr>
            <w:spacing w:after="160" w:line="259" w:lineRule="auto"/>
            <w:ind w:right="0" w:hanging="360"/>
          </w:pPr>
        </w:pPrChange>
      </w:pPr>
      <w:ins w:id="43" w:author="Melanie Clark" w:date="2021-02-05T11:57:00Z">
        <w:r w:rsidRPr="0020419E">
          <w:rPr>
            <w:rFonts w:ascii="Candara" w:hAnsi="Candara"/>
            <w:lang w:val="en-US"/>
            <w:rPrChange w:id="44" w:author="Melanie Clark" w:date="2021-02-05T11:57:00Z">
              <w:rPr>
                <w:lang w:val="en-US"/>
              </w:rPr>
            </w:rPrChange>
          </w:rPr>
          <w:t>Protective plastic shield</w:t>
        </w:r>
      </w:ins>
    </w:p>
    <w:p w14:paraId="570C42E4" w14:textId="77777777" w:rsidR="0020419E" w:rsidRPr="0020419E" w:rsidRDefault="0020419E">
      <w:pPr>
        <w:pStyle w:val="ListParagraph"/>
        <w:numPr>
          <w:ilvl w:val="0"/>
          <w:numId w:val="25"/>
        </w:numPr>
        <w:spacing w:after="160" w:line="259" w:lineRule="auto"/>
        <w:ind w:right="0"/>
        <w:rPr>
          <w:ins w:id="45" w:author="Melanie Clark" w:date="2021-02-05T11:57:00Z"/>
          <w:rFonts w:ascii="Candara" w:hAnsi="Candara"/>
          <w:lang w:val="en-US"/>
          <w:rPrChange w:id="46" w:author="Melanie Clark" w:date="2021-02-05T11:57:00Z">
            <w:rPr>
              <w:ins w:id="47" w:author="Melanie Clark" w:date="2021-02-05T11:57:00Z"/>
              <w:lang w:val="en-US"/>
            </w:rPr>
          </w:rPrChange>
        </w:rPr>
        <w:pPrChange w:id="48" w:author="Melanie Clark" w:date="2021-02-05T11:57:00Z">
          <w:pPr>
            <w:pStyle w:val="ListParagraph"/>
            <w:numPr>
              <w:numId w:val="24"/>
            </w:numPr>
            <w:spacing w:after="160" w:line="259" w:lineRule="auto"/>
            <w:ind w:right="0" w:hanging="360"/>
          </w:pPr>
        </w:pPrChange>
      </w:pPr>
      <w:ins w:id="49" w:author="Melanie Clark" w:date="2021-02-05T11:57:00Z">
        <w:r w:rsidRPr="0020419E">
          <w:rPr>
            <w:rFonts w:ascii="Candara" w:hAnsi="Candara"/>
            <w:lang w:val="en-US"/>
            <w:rPrChange w:id="50" w:author="Melanie Clark" w:date="2021-02-05T11:57:00Z">
              <w:rPr>
                <w:lang w:val="en-US"/>
              </w:rPr>
            </w:rPrChange>
          </w:rPr>
          <w:t>Disposable gloves</w:t>
        </w:r>
      </w:ins>
    </w:p>
    <w:p w14:paraId="0C6EF66E" w14:textId="77777777" w:rsidR="0020419E" w:rsidRPr="0020419E" w:rsidRDefault="0020419E">
      <w:pPr>
        <w:pStyle w:val="ListParagraph"/>
        <w:numPr>
          <w:ilvl w:val="0"/>
          <w:numId w:val="25"/>
        </w:numPr>
        <w:spacing w:after="160" w:line="259" w:lineRule="auto"/>
        <w:ind w:right="0"/>
        <w:rPr>
          <w:ins w:id="51" w:author="Melanie Clark" w:date="2021-02-05T11:57:00Z"/>
          <w:rFonts w:ascii="Candara" w:hAnsi="Candara"/>
          <w:lang w:val="en-US"/>
          <w:rPrChange w:id="52" w:author="Melanie Clark" w:date="2021-02-05T11:57:00Z">
            <w:rPr>
              <w:ins w:id="53" w:author="Melanie Clark" w:date="2021-02-05T11:57:00Z"/>
              <w:lang w:val="en-US"/>
            </w:rPr>
          </w:rPrChange>
        </w:rPr>
        <w:pPrChange w:id="54" w:author="Melanie Clark" w:date="2021-02-05T11:57:00Z">
          <w:pPr>
            <w:pStyle w:val="ListParagraph"/>
            <w:numPr>
              <w:numId w:val="24"/>
            </w:numPr>
            <w:spacing w:after="160" w:line="259" w:lineRule="auto"/>
            <w:ind w:right="0" w:hanging="360"/>
          </w:pPr>
        </w:pPrChange>
      </w:pPr>
      <w:ins w:id="55" w:author="Melanie Clark" w:date="2021-02-05T11:57:00Z">
        <w:r w:rsidRPr="0020419E">
          <w:rPr>
            <w:rFonts w:ascii="Candara" w:hAnsi="Candara"/>
            <w:lang w:val="en-US"/>
            <w:rPrChange w:id="56" w:author="Melanie Clark" w:date="2021-02-05T11:57:00Z">
              <w:rPr>
                <w:lang w:val="en-US"/>
              </w:rPr>
            </w:rPrChange>
          </w:rPr>
          <w:t>Disposable protective gowns</w:t>
        </w:r>
      </w:ins>
    </w:p>
    <w:p w14:paraId="17F08606" w14:textId="77777777" w:rsidR="0020419E" w:rsidRPr="0020419E" w:rsidRDefault="0020419E">
      <w:pPr>
        <w:pStyle w:val="ListParagraph"/>
        <w:numPr>
          <w:ilvl w:val="0"/>
          <w:numId w:val="25"/>
        </w:numPr>
        <w:spacing w:after="160" w:line="259" w:lineRule="auto"/>
        <w:ind w:right="0"/>
        <w:rPr>
          <w:ins w:id="57" w:author="Melanie Clark" w:date="2021-02-05T11:57:00Z"/>
          <w:rFonts w:ascii="Candara" w:hAnsi="Candara"/>
          <w:lang w:val="en-US"/>
          <w:rPrChange w:id="58" w:author="Melanie Clark" w:date="2021-02-05T11:57:00Z">
            <w:rPr>
              <w:ins w:id="59" w:author="Melanie Clark" w:date="2021-02-05T11:57:00Z"/>
              <w:lang w:val="en-US"/>
            </w:rPr>
          </w:rPrChange>
        </w:rPr>
        <w:pPrChange w:id="60" w:author="Melanie Clark" w:date="2021-02-05T11:57:00Z">
          <w:pPr>
            <w:pStyle w:val="ListParagraph"/>
            <w:numPr>
              <w:numId w:val="24"/>
            </w:numPr>
            <w:spacing w:after="160" w:line="259" w:lineRule="auto"/>
            <w:ind w:right="0" w:hanging="360"/>
          </w:pPr>
        </w:pPrChange>
      </w:pPr>
      <w:ins w:id="61" w:author="Melanie Clark" w:date="2021-02-05T11:57:00Z">
        <w:r w:rsidRPr="0020419E">
          <w:rPr>
            <w:rFonts w:ascii="Candara" w:hAnsi="Candara"/>
            <w:lang w:val="en-US"/>
            <w:rPrChange w:id="62" w:author="Melanie Clark" w:date="2021-02-05T11:57:00Z">
              <w:rPr>
                <w:lang w:val="en-US"/>
              </w:rPr>
            </w:rPrChange>
          </w:rPr>
          <w:t>Disposable booties (foot protection when supporting individuals in their private homes)</w:t>
        </w:r>
      </w:ins>
    </w:p>
    <w:p w14:paraId="0152402B" w14:textId="77777777" w:rsidR="0020419E" w:rsidRPr="0020419E" w:rsidRDefault="0020419E" w:rsidP="0020419E">
      <w:pPr>
        <w:ind w:left="0"/>
        <w:rPr>
          <w:ins w:id="63" w:author="Melanie Clark" w:date="2021-02-05T11:57:00Z"/>
          <w:rFonts w:ascii="Candara" w:hAnsi="Candara"/>
          <w:lang w:val="en-US"/>
          <w:rPrChange w:id="64" w:author="Melanie Clark" w:date="2021-02-05T11:57:00Z">
            <w:rPr>
              <w:ins w:id="65" w:author="Melanie Clark" w:date="2021-02-05T11:57:00Z"/>
              <w:lang w:val="en-US"/>
            </w:rPr>
          </w:rPrChange>
        </w:rPr>
      </w:pPr>
      <w:ins w:id="66" w:author="Melanie Clark" w:date="2021-02-05T11:57:00Z">
        <w:r w:rsidRPr="0020419E">
          <w:rPr>
            <w:rFonts w:ascii="Candara" w:hAnsi="Candara"/>
            <w:lang w:val="en-US"/>
            <w:rPrChange w:id="67" w:author="Melanie Clark" w:date="2021-02-05T11:57:00Z">
              <w:rPr>
                <w:lang w:val="en-US"/>
              </w:rPr>
            </w:rPrChange>
          </w:rPr>
          <w:t>All PPE requirements will be provided by SACL.</w:t>
        </w:r>
      </w:ins>
    </w:p>
    <w:p w14:paraId="53EB1FD9" w14:textId="77777777" w:rsidR="0020419E" w:rsidRPr="0020419E" w:rsidRDefault="0020419E">
      <w:pPr>
        <w:spacing w:after="0" w:line="259" w:lineRule="auto"/>
        <w:ind w:right="0"/>
        <w:rPr>
          <w:rFonts w:ascii="Candara" w:eastAsiaTheme="minorEastAsia" w:hAnsi="Candara" w:cs="Arial"/>
          <w:lang w:val="en-US"/>
          <w:rPrChange w:id="68" w:author="Melanie Clark" w:date="2021-02-05T11:57:00Z">
            <w:rPr>
              <w:rFonts w:eastAsiaTheme="minorEastAsia"/>
              <w:lang w:val="en-US"/>
            </w:rPr>
          </w:rPrChange>
        </w:rPr>
        <w:pPrChange w:id="69" w:author="Melanie Clark" w:date="2021-02-05T11:57:00Z">
          <w:pPr>
            <w:pStyle w:val="ListParagraph"/>
            <w:numPr>
              <w:numId w:val="8"/>
            </w:numPr>
            <w:spacing w:after="0" w:line="259" w:lineRule="auto"/>
            <w:ind w:left="1380" w:right="0" w:hanging="360"/>
          </w:pPr>
        </w:pPrChange>
      </w:pPr>
    </w:p>
    <w:p w14:paraId="445E97DA" w14:textId="77777777" w:rsidR="005C577F" w:rsidRDefault="005C577F" w:rsidP="005C577F">
      <w:pPr>
        <w:spacing w:after="0" w:line="259" w:lineRule="auto"/>
        <w:ind w:right="0"/>
        <w:rPr>
          <w:rFonts w:ascii="Candara" w:eastAsiaTheme="minorEastAsia" w:hAnsi="Candara" w:cs="Arial"/>
          <w:lang w:val="en-US"/>
        </w:rPr>
      </w:pPr>
    </w:p>
    <w:p w14:paraId="04482ECB" w14:textId="24A90C0C" w:rsidR="00F0459B" w:rsidRPr="004368F9" w:rsidRDefault="00F0459B" w:rsidP="00F0459B">
      <w:pPr>
        <w:pStyle w:val="ListParagraph"/>
        <w:spacing w:after="0" w:line="259" w:lineRule="auto"/>
        <w:ind w:left="0" w:right="0" w:firstLine="0"/>
        <w:rPr>
          <w:rFonts w:ascii="Candara" w:eastAsiaTheme="minorEastAsia" w:hAnsi="Candara" w:cs="Arial"/>
          <w:b/>
          <w:color w:val="1F4E79" w:themeColor="accent1" w:themeShade="80"/>
          <w:sz w:val="28"/>
          <w:szCs w:val="28"/>
          <w:lang w:val="en-US"/>
        </w:rPr>
      </w:pPr>
      <w:r>
        <w:rPr>
          <w:rFonts w:ascii="Candara" w:eastAsiaTheme="minorEastAsia" w:hAnsi="Candara" w:cs="Arial"/>
          <w:b/>
          <w:color w:val="1F4E79" w:themeColor="accent1" w:themeShade="80"/>
          <w:sz w:val="28"/>
          <w:szCs w:val="28"/>
          <w:lang w:val="en-US"/>
        </w:rPr>
        <w:t>Masks &amp; Face Shields</w:t>
      </w:r>
      <w:r w:rsidRPr="004368F9">
        <w:rPr>
          <w:rFonts w:ascii="Candara" w:eastAsiaTheme="minorEastAsia" w:hAnsi="Candara" w:cs="Arial"/>
          <w:b/>
          <w:color w:val="1F4E79" w:themeColor="accent1" w:themeShade="80"/>
          <w:sz w:val="28"/>
          <w:szCs w:val="28"/>
          <w:lang w:val="en-US"/>
        </w:rPr>
        <w:t xml:space="preserve">: </w:t>
      </w:r>
    </w:p>
    <w:p w14:paraId="74FDE5B5" w14:textId="4C3D2C17" w:rsidR="007565B2" w:rsidRDefault="007565B2" w:rsidP="00F0459B">
      <w:pPr>
        <w:pStyle w:val="ListParagraph"/>
        <w:spacing w:after="0" w:line="259" w:lineRule="auto"/>
        <w:ind w:left="0" w:right="0" w:firstLine="0"/>
        <w:rPr>
          <w:rFonts w:ascii="Candara" w:hAnsi="Candara"/>
        </w:rPr>
      </w:pPr>
      <w:r>
        <w:rPr>
          <w:rFonts w:ascii="Candara" w:hAnsi="Candara"/>
        </w:rPr>
        <w:t>Effective November 19, 2020, masks must be worn in all public settings. This includes the SACL workplace</w:t>
      </w:r>
      <w:r w:rsidR="008D7F03">
        <w:rPr>
          <w:rFonts w:ascii="Candara" w:hAnsi="Candara"/>
        </w:rPr>
        <w:t>, and any indoor community locations</w:t>
      </w:r>
      <w:r>
        <w:rPr>
          <w:rFonts w:ascii="Candara" w:hAnsi="Candara"/>
        </w:rPr>
        <w:t xml:space="preserve">. A mask is defined as a medical or non-medical mask that covers the nose and </w:t>
      </w:r>
      <w:r w:rsidR="008D7F03">
        <w:rPr>
          <w:rFonts w:ascii="Candara" w:hAnsi="Candara"/>
        </w:rPr>
        <w:t>mouth</w:t>
      </w:r>
      <w:r>
        <w:rPr>
          <w:rFonts w:ascii="Candara" w:hAnsi="Candara"/>
        </w:rPr>
        <w:t>. Face shields are not a substitute for a mask, as there is an opening below the mouth.</w:t>
      </w:r>
      <w:r w:rsidR="00AA2C04">
        <w:rPr>
          <w:rFonts w:ascii="Candara" w:hAnsi="Candara"/>
        </w:rPr>
        <w:t xml:space="preserve"> Face shields can be used as an added layer of protection, especially when supporting an individual who is unable to wear a mask.</w:t>
      </w:r>
    </w:p>
    <w:p w14:paraId="774DAA91" w14:textId="77777777" w:rsidR="007565B2" w:rsidRDefault="007565B2" w:rsidP="00F0459B">
      <w:pPr>
        <w:pStyle w:val="ListParagraph"/>
        <w:spacing w:after="0" w:line="259" w:lineRule="auto"/>
        <w:ind w:left="0" w:right="0" w:firstLine="0"/>
        <w:rPr>
          <w:rFonts w:ascii="Candara" w:hAnsi="Candara"/>
        </w:rPr>
      </w:pPr>
    </w:p>
    <w:p w14:paraId="79956892" w14:textId="00321FBA" w:rsidR="007565B2" w:rsidRDefault="007565B2" w:rsidP="00F0459B">
      <w:pPr>
        <w:pStyle w:val="ListParagraph"/>
        <w:spacing w:after="0" w:line="259" w:lineRule="auto"/>
        <w:ind w:left="0" w:right="0" w:firstLine="0"/>
        <w:rPr>
          <w:ins w:id="70" w:author="Melanie Clark" w:date="2021-02-05T11:54:00Z"/>
          <w:rFonts w:ascii="Candara" w:hAnsi="Candara"/>
        </w:rPr>
      </w:pPr>
      <w:r>
        <w:rPr>
          <w:rFonts w:ascii="Candara" w:hAnsi="Candara"/>
        </w:rPr>
        <w:t xml:space="preserve">Masks must be worn at all times when in common areas of the building, and </w:t>
      </w:r>
      <w:r w:rsidR="008254BB">
        <w:rPr>
          <w:rFonts w:ascii="Candara" w:hAnsi="Candara"/>
        </w:rPr>
        <w:t xml:space="preserve">in areas </w:t>
      </w:r>
      <w:r>
        <w:rPr>
          <w:rFonts w:ascii="Candara" w:hAnsi="Candara"/>
        </w:rPr>
        <w:t xml:space="preserve">where a consistent social distance of 6 feet (2 meters) </w:t>
      </w:r>
      <w:r w:rsidR="008254BB">
        <w:rPr>
          <w:rFonts w:ascii="Candara" w:hAnsi="Candara"/>
        </w:rPr>
        <w:t>cannot</w:t>
      </w:r>
      <w:r>
        <w:rPr>
          <w:rFonts w:ascii="Candara" w:hAnsi="Candara"/>
        </w:rPr>
        <w:t xml:space="preserve"> be maintained.</w:t>
      </w:r>
    </w:p>
    <w:p w14:paraId="67825C4C" w14:textId="77777777" w:rsidR="0020419E" w:rsidRDefault="0020419E" w:rsidP="00F0459B">
      <w:pPr>
        <w:pStyle w:val="ListParagraph"/>
        <w:spacing w:after="0" w:line="259" w:lineRule="auto"/>
        <w:ind w:left="0" w:right="0" w:firstLine="0"/>
        <w:rPr>
          <w:ins w:id="71" w:author="Melanie Clark" w:date="2021-02-05T11:54:00Z"/>
          <w:rFonts w:ascii="Candara" w:hAnsi="Candara"/>
        </w:rPr>
      </w:pPr>
    </w:p>
    <w:p w14:paraId="0F1BC0FB" w14:textId="28346EC7" w:rsidR="0020419E" w:rsidRDefault="0020419E" w:rsidP="00F0459B">
      <w:pPr>
        <w:pStyle w:val="ListParagraph"/>
        <w:spacing w:after="0" w:line="259" w:lineRule="auto"/>
        <w:ind w:left="0" w:right="0" w:firstLine="0"/>
        <w:rPr>
          <w:ins w:id="72" w:author="Melanie Clark" w:date="2021-02-05T11:55:00Z"/>
          <w:rFonts w:ascii="Candara" w:hAnsi="Candara"/>
        </w:rPr>
      </w:pPr>
      <w:ins w:id="73" w:author="Melanie Clark" w:date="2021-02-05T11:54:00Z">
        <w:r>
          <w:rPr>
            <w:rFonts w:ascii="Candara" w:hAnsi="Candara"/>
          </w:rPr>
          <w:t>Effective February 4</w:t>
        </w:r>
      </w:ins>
      <w:ins w:id="74" w:author="Melanie Clark" w:date="2021-02-05T11:55:00Z">
        <w:r>
          <w:rPr>
            <w:rFonts w:ascii="Candara" w:hAnsi="Candara"/>
          </w:rPr>
          <w:t>:</w:t>
        </w:r>
      </w:ins>
    </w:p>
    <w:p w14:paraId="318A51A4" w14:textId="77777777" w:rsidR="0020419E" w:rsidRPr="0020419E" w:rsidRDefault="0020419E" w:rsidP="0020419E">
      <w:pPr>
        <w:ind w:left="0"/>
        <w:rPr>
          <w:ins w:id="75" w:author="Melanie Clark" w:date="2021-02-05T11:55:00Z"/>
          <w:rFonts w:ascii="Candara" w:hAnsi="Candara"/>
          <w:lang w:val="en-US"/>
          <w:rPrChange w:id="76" w:author="Melanie Clark" w:date="2021-02-05T11:56:00Z">
            <w:rPr>
              <w:ins w:id="77" w:author="Melanie Clark" w:date="2021-02-05T11:55:00Z"/>
              <w:lang w:val="en-US"/>
            </w:rPr>
          </w:rPrChange>
        </w:rPr>
      </w:pPr>
      <w:ins w:id="78" w:author="Melanie Clark" w:date="2021-02-05T11:55:00Z">
        <w:r w:rsidRPr="0020419E">
          <w:rPr>
            <w:rFonts w:ascii="Candara" w:hAnsi="Candara"/>
            <w:lang w:val="en-US"/>
            <w:rPrChange w:id="79" w:author="Melanie Clark" w:date="2021-02-05T11:56:00Z">
              <w:rPr>
                <w:lang w:val="en-US"/>
              </w:rPr>
            </w:rPrChange>
          </w:rPr>
          <w:t>In compliance with Health Canada recommendations, and in light of the increased detection of the variants of the COVID-19 virus that has proven to spread more rapidly than the original strain, we are now highly recommending that all staff comply with the 3 layer masking process.</w:t>
        </w:r>
      </w:ins>
    </w:p>
    <w:p w14:paraId="1E55D4C4" w14:textId="77777777" w:rsidR="0020419E" w:rsidRDefault="0020419E" w:rsidP="0020419E">
      <w:pPr>
        <w:ind w:left="0"/>
        <w:rPr>
          <w:ins w:id="80" w:author="Melanie Clark" w:date="2021-02-05T11:56:00Z"/>
          <w:rFonts w:ascii="Candara" w:hAnsi="Candara"/>
          <w:lang w:val="en-US"/>
        </w:rPr>
      </w:pPr>
    </w:p>
    <w:p w14:paraId="226AD83F" w14:textId="77777777" w:rsidR="0020419E" w:rsidRPr="0020419E" w:rsidRDefault="0020419E" w:rsidP="0020419E">
      <w:pPr>
        <w:ind w:left="0"/>
        <w:rPr>
          <w:ins w:id="81" w:author="Melanie Clark" w:date="2021-02-05T11:55:00Z"/>
          <w:rFonts w:ascii="Candara" w:hAnsi="Candara"/>
          <w:lang w:val="en-US"/>
          <w:rPrChange w:id="82" w:author="Melanie Clark" w:date="2021-02-05T11:56:00Z">
            <w:rPr>
              <w:ins w:id="83" w:author="Melanie Clark" w:date="2021-02-05T11:55:00Z"/>
              <w:lang w:val="en-US"/>
            </w:rPr>
          </w:rPrChange>
        </w:rPr>
      </w:pPr>
      <w:ins w:id="84" w:author="Melanie Clark" w:date="2021-02-05T11:55:00Z">
        <w:r w:rsidRPr="0020419E">
          <w:rPr>
            <w:rFonts w:ascii="Candara" w:hAnsi="Candara"/>
            <w:lang w:val="en-US"/>
            <w:rPrChange w:id="85" w:author="Melanie Clark" w:date="2021-02-05T11:56:00Z">
              <w:rPr>
                <w:lang w:val="en-US"/>
              </w:rPr>
            </w:rPrChange>
          </w:rPr>
          <w:t xml:space="preserve">Health Canada recommends: </w:t>
        </w:r>
        <w:r w:rsidRPr="0020419E">
          <w:rPr>
            <w:rFonts w:ascii="Candara" w:hAnsi="Candara"/>
            <w:b/>
            <w:i/>
            <w:lang w:val="en-US"/>
            <w:rPrChange w:id="86" w:author="Melanie Clark" w:date="2021-02-05T11:56:00Z">
              <w:rPr>
                <w:b/>
                <w:i/>
                <w:lang w:val="en-US"/>
              </w:rPr>
            </w:rPrChange>
          </w:rPr>
          <w:t>Face coverings should be made of at least 3 layers. Two layers should be tightly woven fabric such as cotton or linen, and the third layer a filter layer</w:t>
        </w:r>
        <w:r w:rsidRPr="0020419E">
          <w:rPr>
            <w:rFonts w:ascii="Candara" w:hAnsi="Candara"/>
            <w:lang w:val="en-US"/>
            <w:rPrChange w:id="87" w:author="Melanie Clark" w:date="2021-02-05T11:56:00Z">
              <w:rPr>
                <w:lang w:val="en-US"/>
              </w:rPr>
            </w:rPrChange>
          </w:rPr>
          <w:t>.</w:t>
        </w:r>
      </w:ins>
    </w:p>
    <w:p w14:paraId="5DD02630" w14:textId="77777777" w:rsidR="0020419E" w:rsidRDefault="0020419E" w:rsidP="0020419E">
      <w:pPr>
        <w:ind w:left="0"/>
        <w:rPr>
          <w:ins w:id="88" w:author="Melanie Clark" w:date="2021-02-05T11:56:00Z"/>
          <w:rFonts w:ascii="Candara" w:hAnsi="Candara"/>
          <w:lang w:val="en-US"/>
        </w:rPr>
      </w:pPr>
    </w:p>
    <w:p w14:paraId="77F6B04A" w14:textId="77777777" w:rsidR="0020419E" w:rsidRPr="0020419E" w:rsidRDefault="0020419E" w:rsidP="0020419E">
      <w:pPr>
        <w:ind w:left="0"/>
        <w:rPr>
          <w:ins w:id="89" w:author="Melanie Clark" w:date="2021-02-05T11:55:00Z"/>
          <w:rFonts w:ascii="Candara" w:hAnsi="Candara"/>
          <w:lang w:val="en-US"/>
          <w:rPrChange w:id="90" w:author="Melanie Clark" w:date="2021-02-05T11:56:00Z">
            <w:rPr>
              <w:ins w:id="91" w:author="Melanie Clark" w:date="2021-02-05T11:55:00Z"/>
              <w:lang w:val="en-US"/>
            </w:rPr>
          </w:rPrChange>
        </w:rPr>
      </w:pPr>
      <w:ins w:id="92" w:author="Melanie Clark" w:date="2021-02-05T11:55:00Z">
        <w:r w:rsidRPr="0020419E">
          <w:rPr>
            <w:rFonts w:ascii="Candara" w:hAnsi="Candara"/>
            <w:lang w:val="en-US"/>
            <w:rPrChange w:id="93" w:author="Melanie Clark" w:date="2021-02-05T11:56:00Z">
              <w:rPr>
                <w:lang w:val="en-US"/>
              </w:rPr>
            </w:rPrChange>
          </w:rPr>
          <w:t>SACL has provided all staff with 2 layer tightly woven (black) face masks, and we are now strongly recommending that a third disposable paper mask, which SACL will also provide, be worn either under or over your provided cloth mask.</w:t>
        </w:r>
      </w:ins>
    </w:p>
    <w:p w14:paraId="15C7EAE0" w14:textId="77777777" w:rsidR="0020419E" w:rsidDel="0020419E" w:rsidRDefault="0020419E" w:rsidP="00F0459B">
      <w:pPr>
        <w:pStyle w:val="ListParagraph"/>
        <w:spacing w:after="0" w:line="259" w:lineRule="auto"/>
        <w:ind w:left="0" w:right="0" w:firstLine="0"/>
        <w:rPr>
          <w:del w:id="94" w:author="Melanie Clark" w:date="2021-02-05T11:56:00Z"/>
          <w:rFonts w:ascii="Candara" w:hAnsi="Candara"/>
        </w:rPr>
      </w:pPr>
    </w:p>
    <w:p w14:paraId="0B3D960C" w14:textId="77777777" w:rsidR="007565B2" w:rsidRDefault="007565B2" w:rsidP="00F0459B">
      <w:pPr>
        <w:pStyle w:val="ListParagraph"/>
        <w:spacing w:after="0" w:line="259" w:lineRule="auto"/>
        <w:ind w:left="0" w:right="0" w:firstLine="0"/>
        <w:rPr>
          <w:rFonts w:ascii="Candara" w:hAnsi="Candara"/>
        </w:rPr>
      </w:pPr>
    </w:p>
    <w:p w14:paraId="7BAFBAB3" w14:textId="3CD849E0" w:rsidR="008D7F03" w:rsidRDefault="007565B2" w:rsidP="00F0459B">
      <w:pPr>
        <w:pStyle w:val="ListParagraph"/>
        <w:spacing w:after="0" w:line="259" w:lineRule="auto"/>
        <w:ind w:left="0" w:right="0" w:firstLine="0"/>
        <w:rPr>
          <w:rFonts w:ascii="Candara" w:hAnsi="Candara"/>
        </w:rPr>
      </w:pPr>
      <w:r>
        <w:rPr>
          <w:rFonts w:ascii="Candara" w:hAnsi="Candara"/>
        </w:rPr>
        <w:t xml:space="preserve">People who may be exempt from this directive are Persons Supported who cannot put a mask on </w:t>
      </w:r>
      <w:r w:rsidR="008D7F03">
        <w:rPr>
          <w:rFonts w:ascii="Candara" w:hAnsi="Candara"/>
        </w:rPr>
        <w:t xml:space="preserve">(or off) </w:t>
      </w:r>
      <w:r>
        <w:rPr>
          <w:rFonts w:ascii="Candara" w:hAnsi="Candara"/>
        </w:rPr>
        <w:t xml:space="preserve">without the assistance of others, those who cannot wear a mask for psychological, </w:t>
      </w:r>
      <w:r>
        <w:rPr>
          <w:rFonts w:ascii="Candara" w:hAnsi="Candara"/>
        </w:rPr>
        <w:lastRenderedPageBreak/>
        <w:t>behavioural or health condition, or those with a physical,</w:t>
      </w:r>
      <w:r w:rsidR="008D7F03">
        <w:rPr>
          <w:rFonts w:ascii="Candara" w:hAnsi="Candara"/>
        </w:rPr>
        <w:t xml:space="preserve"> cognitive or mental impairment, and children under 12. Children between the age of 2 -12 are strongly encouraged to wear a mask.</w:t>
      </w:r>
    </w:p>
    <w:p w14:paraId="2C85D25F" w14:textId="77777777" w:rsidR="007565B2" w:rsidRDefault="007565B2" w:rsidP="00F0459B">
      <w:pPr>
        <w:pStyle w:val="ListParagraph"/>
        <w:spacing w:after="0" w:line="259" w:lineRule="auto"/>
        <w:ind w:left="0" w:right="0" w:firstLine="0"/>
        <w:rPr>
          <w:rFonts w:ascii="Candara" w:hAnsi="Candara"/>
        </w:rPr>
      </w:pPr>
    </w:p>
    <w:p w14:paraId="7699ACEB" w14:textId="35EAAF7A" w:rsidR="00AA2C04" w:rsidRDefault="008D7F03" w:rsidP="00F0459B">
      <w:pPr>
        <w:pStyle w:val="ListParagraph"/>
        <w:spacing w:after="0" w:line="259" w:lineRule="auto"/>
        <w:ind w:left="0" w:right="0" w:firstLine="0"/>
        <w:rPr>
          <w:rFonts w:ascii="Candara" w:hAnsi="Candara"/>
        </w:rPr>
      </w:pPr>
      <w:r>
        <w:rPr>
          <w:rFonts w:ascii="Candara" w:hAnsi="Candara"/>
        </w:rPr>
        <w:t>Any</w:t>
      </w:r>
      <w:r w:rsidR="00AA2C04">
        <w:rPr>
          <w:rFonts w:ascii="Candara" w:hAnsi="Candara"/>
        </w:rPr>
        <w:t xml:space="preserve"> staff member</w:t>
      </w:r>
      <w:r>
        <w:rPr>
          <w:rFonts w:ascii="Candara" w:hAnsi="Candara"/>
        </w:rPr>
        <w:t xml:space="preserve"> </w:t>
      </w:r>
      <w:r w:rsidR="00AA2C04">
        <w:rPr>
          <w:rFonts w:ascii="Candara" w:hAnsi="Candara"/>
        </w:rPr>
        <w:t xml:space="preserve">providing services for SACL who does not wear a mask in the required areas </w:t>
      </w:r>
      <w:r>
        <w:rPr>
          <w:rFonts w:ascii="Candara" w:hAnsi="Candara"/>
        </w:rPr>
        <w:t xml:space="preserve">or </w:t>
      </w:r>
      <w:r w:rsidR="00AA2C04">
        <w:rPr>
          <w:rFonts w:ascii="Candara" w:hAnsi="Candara"/>
        </w:rPr>
        <w:t>does not</w:t>
      </w:r>
      <w:r>
        <w:rPr>
          <w:rFonts w:ascii="Candara" w:hAnsi="Candara"/>
        </w:rPr>
        <w:t xml:space="preserve"> comply with the Provincial Health directive will be </w:t>
      </w:r>
      <w:r w:rsidR="00AA2C04">
        <w:rPr>
          <w:rFonts w:ascii="Candara" w:hAnsi="Candara"/>
        </w:rPr>
        <w:t>sent home without pay until compliance is achieved.</w:t>
      </w:r>
    </w:p>
    <w:p w14:paraId="50366262" w14:textId="77777777" w:rsidR="00AA2C04" w:rsidRDefault="00AA2C04" w:rsidP="00F0459B">
      <w:pPr>
        <w:pStyle w:val="ListParagraph"/>
        <w:spacing w:after="0" w:line="259" w:lineRule="auto"/>
        <w:ind w:left="0" w:right="0" w:firstLine="0"/>
        <w:rPr>
          <w:rFonts w:ascii="Candara" w:hAnsi="Candara"/>
        </w:rPr>
      </w:pPr>
    </w:p>
    <w:p w14:paraId="24E446A7" w14:textId="104B5AE5" w:rsidR="007565B2" w:rsidRDefault="00AA2C04" w:rsidP="00F0459B">
      <w:pPr>
        <w:pStyle w:val="ListParagraph"/>
        <w:spacing w:after="0" w:line="259" w:lineRule="auto"/>
        <w:ind w:left="0" w:right="0" w:firstLine="0"/>
        <w:rPr>
          <w:rFonts w:ascii="Candara" w:hAnsi="Candara"/>
        </w:rPr>
      </w:pPr>
      <w:r>
        <w:rPr>
          <w:rFonts w:ascii="Candara" w:hAnsi="Candara"/>
        </w:rPr>
        <w:t xml:space="preserve">Additionally, in public spaces outside the agency, people in non-compliance may </w:t>
      </w:r>
      <w:r w:rsidR="008E1F47">
        <w:rPr>
          <w:rFonts w:ascii="Candara" w:hAnsi="Candara"/>
        </w:rPr>
        <w:t xml:space="preserve">have additional consequences issued by an enforcement officer which can include </w:t>
      </w:r>
      <w:r>
        <w:rPr>
          <w:rFonts w:ascii="Candara" w:hAnsi="Candara"/>
        </w:rPr>
        <w:t>be</w:t>
      </w:r>
      <w:r w:rsidR="008E1F47">
        <w:rPr>
          <w:rFonts w:ascii="Candara" w:hAnsi="Candara"/>
        </w:rPr>
        <w:t>ing</w:t>
      </w:r>
      <w:r>
        <w:rPr>
          <w:rFonts w:ascii="Candara" w:hAnsi="Candara"/>
        </w:rPr>
        <w:t xml:space="preserve"> </w:t>
      </w:r>
      <w:r w:rsidR="008D7F03">
        <w:rPr>
          <w:rFonts w:ascii="Candara" w:hAnsi="Candara"/>
        </w:rPr>
        <w:t>asked to leave the space or be</w:t>
      </w:r>
      <w:r w:rsidR="008E1F47">
        <w:rPr>
          <w:rFonts w:ascii="Candara" w:hAnsi="Candara"/>
        </w:rPr>
        <w:t>ing</w:t>
      </w:r>
      <w:r w:rsidR="008D7F03">
        <w:rPr>
          <w:rFonts w:ascii="Candara" w:hAnsi="Candara"/>
        </w:rPr>
        <w:t xml:space="preserve"> subject to fines.</w:t>
      </w:r>
    </w:p>
    <w:p w14:paraId="01333589" w14:textId="77777777" w:rsidR="008D7F03" w:rsidRDefault="008D7F03" w:rsidP="00F0459B">
      <w:pPr>
        <w:pStyle w:val="ListParagraph"/>
        <w:spacing w:after="0" w:line="259" w:lineRule="auto"/>
        <w:ind w:left="0" w:right="0" w:firstLine="0"/>
        <w:rPr>
          <w:rFonts w:ascii="Candara" w:hAnsi="Candara"/>
        </w:rPr>
      </w:pPr>
    </w:p>
    <w:p w14:paraId="249982C4" w14:textId="5C36E016" w:rsidR="008D7F03" w:rsidRDefault="008D7F03" w:rsidP="00F0459B">
      <w:pPr>
        <w:pStyle w:val="ListParagraph"/>
        <w:spacing w:after="0" w:line="259" w:lineRule="auto"/>
        <w:ind w:left="0" w:right="0" w:firstLine="0"/>
        <w:rPr>
          <w:rFonts w:ascii="Candara" w:hAnsi="Candara"/>
        </w:rPr>
      </w:pPr>
      <w:r>
        <w:rPr>
          <w:rFonts w:ascii="Candara" w:hAnsi="Candara"/>
        </w:rPr>
        <w:t>Fines for individuals not complying with the Provincial Health Orders are in excess of $230</w:t>
      </w:r>
    </w:p>
    <w:p w14:paraId="1B746AEE" w14:textId="463AE661" w:rsidR="008D7F03" w:rsidRDefault="008D7F03" w:rsidP="00F0459B">
      <w:pPr>
        <w:pStyle w:val="ListParagraph"/>
        <w:spacing w:after="0" w:line="259" w:lineRule="auto"/>
        <w:ind w:left="0" w:right="0" w:firstLine="0"/>
        <w:rPr>
          <w:rFonts w:ascii="Candara" w:hAnsi="Candara"/>
        </w:rPr>
      </w:pPr>
      <w:r>
        <w:rPr>
          <w:rFonts w:ascii="Candara" w:hAnsi="Candara"/>
        </w:rPr>
        <w:t>Fines for businesses not enforcing the Provincial Health Orders are in excess of $2,300</w:t>
      </w:r>
    </w:p>
    <w:p w14:paraId="3AD5FBDC" w14:textId="77777777" w:rsidR="008D7F03" w:rsidRDefault="008D7F03" w:rsidP="00F0459B">
      <w:pPr>
        <w:pStyle w:val="ListParagraph"/>
        <w:spacing w:after="0" w:line="259" w:lineRule="auto"/>
        <w:ind w:left="0" w:right="0" w:firstLine="0"/>
        <w:rPr>
          <w:rFonts w:ascii="Candara" w:hAnsi="Candara"/>
        </w:rPr>
      </w:pPr>
    </w:p>
    <w:p w14:paraId="3E2BEB08" w14:textId="58383068" w:rsidR="008D7F03" w:rsidRDefault="008D7F03" w:rsidP="00F0459B">
      <w:pPr>
        <w:pStyle w:val="ListParagraph"/>
        <w:spacing w:after="0" w:line="259" w:lineRule="auto"/>
        <w:ind w:left="0" w:right="0" w:firstLine="0"/>
      </w:pPr>
      <w:r>
        <w:rPr>
          <w:rFonts w:ascii="Candara" w:hAnsi="Candara"/>
        </w:rPr>
        <w:t xml:space="preserve">For the newest information on Provincial Health Orders, visit: </w:t>
      </w:r>
      <w:hyperlink r:id="rId15" w:history="1">
        <w:r w:rsidRPr="006A19DC">
          <w:rPr>
            <w:rStyle w:val="Hyperlink"/>
            <w:rFonts w:ascii="Candara" w:eastAsia="Calibri" w:hAnsi="Candara"/>
          </w:rPr>
          <w:t>www.gov.bc.ca/COVID-19</w:t>
        </w:r>
      </w:hyperlink>
    </w:p>
    <w:p w14:paraId="7EA5EA1B" w14:textId="77777777" w:rsidR="008D7F03" w:rsidRDefault="008D7F03" w:rsidP="00F0459B">
      <w:pPr>
        <w:pStyle w:val="ListParagraph"/>
        <w:spacing w:after="0" w:line="259" w:lineRule="auto"/>
        <w:ind w:left="0" w:right="0" w:firstLine="0"/>
        <w:rPr>
          <w:rFonts w:ascii="Candara" w:hAnsi="Candara"/>
        </w:rPr>
      </w:pPr>
    </w:p>
    <w:p w14:paraId="575F1E60" w14:textId="77777777" w:rsidR="00F0459B" w:rsidRDefault="00F0459B" w:rsidP="00F0459B">
      <w:pPr>
        <w:pStyle w:val="ListParagraph"/>
        <w:spacing w:after="0" w:line="259" w:lineRule="auto"/>
        <w:ind w:left="0" w:right="0" w:firstLine="0"/>
        <w:rPr>
          <w:rFonts w:ascii="Candara" w:hAnsi="Candara"/>
        </w:rPr>
      </w:pPr>
    </w:p>
    <w:p w14:paraId="0DD60AD0" w14:textId="2EA05163" w:rsidR="004368F9" w:rsidRPr="004368F9" w:rsidRDefault="00631F3A" w:rsidP="00F0459B">
      <w:pPr>
        <w:pStyle w:val="ListParagraph"/>
        <w:spacing w:after="0" w:line="259" w:lineRule="auto"/>
        <w:ind w:left="0" w:right="0" w:firstLine="0"/>
        <w:rPr>
          <w:rFonts w:ascii="Candara" w:eastAsiaTheme="minorEastAsia" w:hAnsi="Candara" w:cs="Arial"/>
          <w:b/>
          <w:color w:val="1F4E79" w:themeColor="accent1" w:themeShade="80"/>
          <w:sz w:val="28"/>
          <w:szCs w:val="28"/>
          <w:lang w:val="en-US"/>
        </w:rPr>
      </w:pPr>
      <w:r>
        <w:rPr>
          <w:rFonts w:ascii="Candara" w:eastAsiaTheme="minorEastAsia" w:hAnsi="Candara" w:cs="Arial"/>
          <w:b/>
          <w:color w:val="1F4E79" w:themeColor="accent1" w:themeShade="80"/>
          <w:sz w:val="28"/>
          <w:szCs w:val="28"/>
          <w:lang w:val="en-US"/>
        </w:rPr>
        <w:t xml:space="preserve">General </w:t>
      </w:r>
      <w:r w:rsidR="008E1D37" w:rsidRPr="004368F9">
        <w:rPr>
          <w:rFonts w:ascii="Candara" w:eastAsiaTheme="minorEastAsia" w:hAnsi="Candara" w:cs="Arial"/>
          <w:b/>
          <w:color w:val="1F4E79" w:themeColor="accent1" w:themeShade="80"/>
          <w:sz w:val="28"/>
          <w:szCs w:val="28"/>
          <w:lang w:val="en-US"/>
        </w:rPr>
        <w:t>Cleaning &amp; Sanitizing Requirements:</w:t>
      </w:r>
      <w:r w:rsidR="004368F9" w:rsidRPr="004368F9">
        <w:rPr>
          <w:rFonts w:ascii="Candara" w:eastAsiaTheme="minorEastAsia" w:hAnsi="Candara" w:cs="Arial"/>
          <w:b/>
          <w:color w:val="1F4E79" w:themeColor="accent1" w:themeShade="80"/>
          <w:sz w:val="28"/>
          <w:szCs w:val="28"/>
          <w:lang w:val="en-US"/>
        </w:rPr>
        <w:t xml:space="preserve"> </w:t>
      </w:r>
    </w:p>
    <w:p w14:paraId="62E75F3E" w14:textId="01E4CCE6" w:rsidR="00BE7CBB" w:rsidRPr="00BE7CBB" w:rsidRDefault="00BE7CBB" w:rsidP="00420ABC">
      <w:pPr>
        <w:pStyle w:val="ListParagraph"/>
        <w:spacing w:after="0" w:line="259" w:lineRule="auto"/>
        <w:ind w:left="0" w:right="0" w:firstLine="0"/>
        <w:rPr>
          <w:rFonts w:ascii="Candara" w:hAnsi="Candara"/>
        </w:rPr>
      </w:pPr>
      <w:r w:rsidRPr="00BE7CBB">
        <w:rPr>
          <w:rFonts w:ascii="Candara" w:hAnsi="Candara"/>
        </w:rPr>
        <w:t xml:space="preserve">Cleaning and Disinfection Regular cleaning and disinfection are essential to preventing the transmission of COVID-19 from contaminated objects and surfaces. </w:t>
      </w:r>
      <w:r>
        <w:rPr>
          <w:rFonts w:ascii="Candara" w:hAnsi="Candara"/>
        </w:rPr>
        <w:t>SACL</w:t>
      </w:r>
      <w:r w:rsidRPr="00BE7CBB">
        <w:rPr>
          <w:rFonts w:ascii="Candara" w:hAnsi="Candara"/>
        </w:rPr>
        <w:t xml:space="preserve"> and staff all have a joint shared responsibility to ensure our work areas are clean.</w:t>
      </w:r>
    </w:p>
    <w:p w14:paraId="166CBF66" w14:textId="77777777" w:rsidR="00BE7CBB" w:rsidRDefault="00BE7CBB" w:rsidP="00420ABC">
      <w:pPr>
        <w:pStyle w:val="ListParagraph"/>
        <w:spacing w:after="0" w:line="259" w:lineRule="auto"/>
        <w:ind w:left="0" w:right="0" w:firstLine="0"/>
      </w:pPr>
    </w:p>
    <w:p w14:paraId="5F29E6ED" w14:textId="61B4D484" w:rsidR="00BE7CBB" w:rsidRPr="00BE7CBB" w:rsidRDefault="00BE7CBB" w:rsidP="00420ABC">
      <w:pPr>
        <w:pStyle w:val="ListParagraph"/>
        <w:spacing w:after="0" w:line="259" w:lineRule="auto"/>
        <w:ind w:left="0" w:right="0" w:firstLine="0"/>
        <w:rPr>
          <w:rFonts w:ascii="Candara" w:hAnsi="Candara"/>
        </w:rPr>
      </w:pPr>
      <w:r w:rsidRPr="00BE7CBB">
        <w:rPr>
          <w:rFonts w:ascii="Candara" w:hAnsi="Candara"/>
        </w:rPr>
        <w:t xml:space="preserve">SACL locations should be cleaned and disinfected in accordance with the </w:t>
      </w:r>
      <w:r w:rsidR="006C7687">
        <w:rPr>
          <w:rFonts w:ascii="Candara" w:hAnsi="Candara"/>
        </w:rPr>
        <w:t>Vital Oxide – Sanitizing and Disinfecting Procedures Listed Below:</w:t>
      </w:r>
      <w:r w:rsidRPr="00BE7CBB">
        <w:rPr>
          <w:rFonts w:ascii="Candara" w:hAnsi="Candara"/>
        </w:rPr>
        <w:t xml:space="preserve"> </w:t>
      </w:r>
    </w:p>
    <w:p w14:paraId="340D4487" w14:textId="77777777" w:rsidR="008E1D37" w:rsidRDefault="008E1D37" w:rsidP="00420ABC">
      <w:pPr>
        <w:pStyle w:val="ListParagraph"/>
        <w:spacing w:after="0" w:line="259" w:lineRule="auto"/>
        <w:ind w:left="0" w:right="0" w:firstLine="0"/>
        <w:rPr>
          <w:rFonts w:ascii="Candara" w:eastAsiaTheme="minorEastAsia" w:hAnsi="Candara" w:cs="Arial"/>
          <w:lang w:val="en-US"/>
        </w:rPr>
      </w:pPr>
    </w:p>
    <w:p w14:paraId="0663521E" w14:textId="77777777" w:rsidR="006C7687" w:rsidRPr="00E659A0" w:rsidRDefault="006C7687" w:rsidP="006C7687">
      <w:pPr>
        <w:pStyle w:val="NoSpacing"/>
        <w:ind w:left="360" w:hanging="370"/>
        <w:rPr>
          <w:rFonts w:ascii="Candara" w:hAnsi="Candara"/>
          <w:b/>
          <w:sz w:val="28"/>
          <w:szCs w:val="28"/>
          <w:lang w:val="en-US"/>
        </w:rPr>
      </w:pPr>
      <w:r w:rsidRPr="00E659A0">
        <w:rPr>
          <w:rFonts w:ascii="Candara" w:hAnsi="Candara"/>
          <w:b/>
          <w:sz w:val="28"/>
          <w:szCs w:val="28"/>
          <w:lang w:val="en-US"/>
        </w:rPr>
        <w:t>Vital Oxide –Sanitizing and Disinfecting Procedures</w:t>
      </w:r>
    </w:p>
    <w:p w14:paraId="2B5202AB" w14:textId="77777777" w:rsidR="006C7687" w:rsidRPr="00E659A0" w:rsidRDefault="006C7687" w:rsidP="006C7687">
      <w:pPr>
        <w:pStyle w:val="NoSpacing"/>
        <w:ind w:left="360" w:hanging="370"/>
        <w:rPr>
          <w:rFonts w:ascii="Candara" w:hAnsi="Candara"/>
          <w:b/>
          <w:sz w:val="24"/>
          <w:szCs w:val="24"/>
          <w:lang w:val="en-US"/>
        </w:rPr>
      </w:pPr>
    </w:p>
    <w:p w14:paraId="6F0D6DEC"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We will be using only Vital Oxide for all cleaning, saniti</w:t>
      </w:r>
      <w:r w:rsidRPr="006C7687">
        <w:rPr>
          <w:rFonts w:ascii="Candara" w:hAnsi="Candara"/>
          <w:sz w:val="24"/>
          <w:szCs w:val="24"/>
          <w:lang w:val="en-US"/>
        </w:rPr>
        <w:t>zing, and disinfecting.  Please</w:t>
      </w:r>
    </w:p>
    <w:p w14:paraId="043D35B0" w14:textId="713ED717" w:rsidR="006C7687" w:rsidRDefault="006C7687" w:rsidP="006C7687">
      <w:pPr>
        <w:pStyle w:val="NoSpacing"/>
        <w:ind w:left="360" w:hanging="370"/>
        <w:rPr>
          <w:ins w:id="95" w:author="Melanie Clark" w:date="2021-02-08T12:46:00Z"/>
          <w:rFonts w:ascii="Candara" w:hAnsi="Candara"/>
          <w:sz w:val="24"/>
          <w:szCs w:val="24"/>
          <w:lang w:val="en-US"/>
        </w:rPr>
      </w:pPr>
      <w:r w:rsidRPr="00E659A0">
        <w:rPr>
          <w:rFonts w:ascii="Candara" w:hAnsi="Candara"/>
          <w:sz w:val="24"/>
          <w:szCs w:val="24"/>
          <w:lang w:val="en-US"/>
        </w:rPr>
        <w:t>remove any other products from program areas.</w:t>
      </w:r>
    </w:p>
    <w:p w14:paraId="79F634DF" w14:textId="77777777" w:rsidR="00581B5C" w:rsidRDefault="00581B5C" w:rsidP="006C7687">
      <w:pPr>
        <w:pStyle w:val="NoSpacing"/>
        <w:ind w:left="360" w:hanging="370"/>
        <w:rPr>
          <w:ins w:id="96" w:author="Melanie Clark" w:date="2021-02-08T12:45:00Z"/>
          <w:rFonts w:ascii="Candara" w:hAnsi="Candara"/>
          <w:sz w:val="24"/>
          <w:szCs w:val="24"/>
          <w:lang w:val="en-US"/>
        </w:rPr>
      </w:pPr>
    </w:p>
    <w:p w14:paraId="528608D5" w14:textId="6EF64D09" w:rsidR="00581B5C" w:rsidRPr="00581B5C" w:rsidRDefault="00581B5C" w:rsidP="006C7687">
      <w:pPr>
        <w:pStyle w:val="NoSpacing"/>
        <w:ind w:left="360" w:hanging="370"/>
        <w:rPr>
          <w:rFonts w:ascii="Candara" w:hAnsi="Candara"/>
          <w:b/>
          <w:i/>
          <w:sz w:val="24"/>
          <w:szCs w:val="24"/>
          <w:u w:val="single"/>
          <w:lang w:val="en-US"/>
          <w:rPrChange w:id="97" w:author="Melanie Clark" w:date="2021-02-08T12:46:00Z">
            <w:rPr>
              <w:rFonts w:ascii="Candara" w:hAnsi="Candara"/>
              <w:sz w:val="24"/>
              <w:szCs w:val="24"/>
              <w:lang w:val="en-US"/>
            </w:rPr>
          </w:rPrChange>
        </w:rPr>
      </w:pPr>
      <w:ins w:id="98" w:author="Melanie Clark" w:date="2021-02-08T12:45:00Z">
        <w:r w:rsidRPr="00581B5C">
          <w:rPr>
            <w:rFonts w:ascii="Candara" w:hAnsi="Candara"/>
            <w:b/>
            <w:i/>
            <w:sz w:val="24"/>
            <w:szCs w:val="24"/>
            <w:u w:val="single"/>
            <w:lang w:val="en-US"/>
            <w:rPrChange w:id="99" w:author="Melanie Clark" w:date="2021-02-08T12:46:00Z">
              <w:rPr>
                <w:rFonts w:ascii="Candara" w:hAnsi="Candara"/>
                <w:sz w:val="24"/>
                <w:szCs w:val="24"/>
                <w:lang w:val="en-US"/>
              </w:rPr>
            </w:rPrChange>
          </w:rPr>
          <w:t>Note: All staff are required to wear an apron (SACL provided) when handling Vital Oxide.</w:t>
        </w:r>
      </w:ins>
    </w:p>
    <w:p w14:paraId="3B415311" w14:textId="77777777" w:rsidR="006C7687" w:rsidRPr="00E659A0" w:rsidRDefault="006C7687" w:rsidP="006C7687">
      <w:pPr>
        <w:pStyle w:val="NoSpacing"/>
        <w:ind w:left="360" w:hanging="370"/>
        <w:rPr>
          <w:rFonts w:ascii="Candara" w:hAnsi="Candara"/>
          <w:sz w:val="24"/>
          <w:szCs w:val="24"/>
          <w:lang w:val="en-US"/>
        </w:rPr>
      </w:pPr>
    </w:p>
    <w:p w14:paraId="16C39399"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Both fogging and misting use undiluted Vital Oxide – straight from the jug</w:t>
      </w:r>
      <w:r w:rsidRPr="006C7687">
        <w:rPr>
          <w:rFonts w:ascii="Candara" w:hAnsi="Candara"/>
          <w:sz w:val="24"/>
          <w:szCs w:val="24"/>
          <w:lang w:val="en-US"/>
        </w:rPr>
        <w:t>.  This disinfects</w:t>
      </w:r>
    </w:p>
    <w:p w14:paraId="541C7A82" w14:textId="68021BC3" w:rsidR="006C7687" w:rsidRPr="00E659A0"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and kills the COVID-19 Virus:</w:t>
      </w:r>
    </w:p>
    <w:p w14:paraId="6394A411" w14:textId="77777777" w:rsidR="006C7687" w:rsidRPr="00E659A0" w:rsidRDefault="006C7687" w:rsidP="006C7687">
      <w:pPr>
        <w:pStyle w:val="NoSpacing"/>
        <w:ind w:left="360" w:hanging="370"/>
        <w:rPr>
          <w:rFonts w:ascii="Candara" w:hAnsi="Candara"/>
          <w:sz w:val="24"/>
          <w:szCs w:val="24"/>
          <w:lang w:val="en-US"/>
        </w:rPr>
      </w:pPr>
      <w:bookmarkStart w:id="100" w:name="_GoBack"/>
      <w:bookmarkEnd w:id="100"/>
    </w:p>
    <w:p w14:paraId="17E7BCE6"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b/>
          <w:sz w:val="24"/>
          <w:szCs w:val="24"/>
          <w:u w:val="single"/>
          <w:lang w:val="en-US"/>
        </w:rPr>
        <w:t>Fogging</w:t>
      </w:r>
      <w:r w:rsidRPr="006C7687">
        <w:rPr>
          <w:rFonts w:ascii="Candara" w:hAnsi="Candara"/>
          <w:sz w:val="24"/>
          <w:szCs w:val="24"/>
          <w:lang w:val="en-US"/>
        </w:rPr>
        <w:t xml:space="preserve"> = using Fog Master Junior </w:t>
      </w:r>
    </w:p>
    <w:p w14:paraId="4F692B49"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Fog around the perimeter of the area first then fog the</w:t>
      </w:r>
      <w:r w:rsidRPr="006C7687">
        <w:rPr>
          <w:rFonts w:ascii="Candara" w:hAnsi="Candara"/>
          <w:sz w:val="24"/>
          <w:szCs w:val="24"/>
          <w:lang w:val="en-US"/>
        </w:rPr>
        <w:t xml:space="preserve"> middle empty space towards the</w:t>
      </w:r>
    </w:p>
    <w:p w14:paraId="33C592B0"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ceiling at about a 45 – 55 degree angle.   Setting should be se</w:t>
      </w:r>
      <w:r w:rsidRPr="006C7687">
        <w:rPr>
          <w:rFonts w:ascii="Candara" w:hAnsi="Candara"/>
          <w:sz w:val="24"/>
          <w:szCs w:val="24"/>
          <w:lang w:val="en-US"/>
        </w:rPr>
        <w:t>t close to as low as possible –</w:t>
      </w:r>
    </w:p>
    <w:p w14:paraId="58670E05" w14:textId="3D993D09" w:rsidR="006C7687" w:rsidRPr="00E659A0"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 xml:space="preserve">surfaces should NOT be soaked, just lightly misted. </w:t>
      </w:r>
    </w:p>
    <w:p w14:paraId="0491BA99" w14:textId="77777777" w:rsidR="006C7687" w:rsidRPr="00E659A0" w:rsidRDefault="006C7687" w:rsidP="006C7687">
      <w:pPr>
        <w:pStyle w:val="NoSpacing"/>
        <w:ind w:left="360" w:hanging="370"/>
        <w:rPr>
          <w:rFonts w:ascii="Candara" w:hAnsi="Candara"/>
          <w:sz w:val="24"/>
          <w:szCs w:val="24"/>
          <w:lang w:val="en-US"/>
        </w:rPr>
      </w:pPr>
    </w:p>
    <w:p w14:paraId="09EC74F7"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 xml:space="preserve">In areas where there are higher numbers of people coming </w:t>
      </w:r>
      <w:r w:rsidRPr="006C7687">
        <w:rPr>
          <w:rFonts w:ascii="Candara" w:hAnsi="Candara"/>
          <w:sz w:val="24"/>
          <w:szCs w:val="24"/>
          <w:lang w:val="en-US"/>
        </w:rPr>
        <w:t>and going, fogging will need to</w:t>
      </w:r>
    </w:p>
    <w:p w14:paraId="65B03ED2" w14:textId="4F4FD43D" w:rsidR="006C7687" w:rsidRPr="00E659A0"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be done more frequently:</w:t>
      </w:r>
    </w:p>
    <w:p w14:paraId="3566E3D1" w14:textId="77777777" w:rsidR="006C7687" w:rsidRPr="00E659A0" w:rsidRDefault="006C7687" w:rsidP="006C7687">
      <w:pPr>
        <w:pStyle w:val="NoSpacing"/>
        <w:numPr>
          <w:ilvl w:val="0"/>
          <w:numId w:val="20"/>
        </w:numPr>
        <w:ind w:left="360" w:right="0" w:hanging="370"/>
        <w:rPr>
          <w:rFonts w:ascii="Candara" w:hAnsi="Candara"/>
          <w:b/>
          <w:sz w:val="24"/>
          <w:szCs w:val="24"/>
          <w:lang w:val="en-US"/>
        </w:rPr>
      </w:pPr>
      <w:r w:rsidRPr="00E659A0">
        <w:rPr>
          <w:rFonts w:ascii="Candara" w:hAnsi="Candara"/>
          <w:b/>
          <w:sz w:val="24"/>
          <w:szCs w:val="24"/>
          <w:lang w:val="en-US"/>
        </w:rPr>
        <w:t xml:space="preserve">HWLS </w:t>
      </w:r>
      <w:r w:rsidRPr="00E659A0">
        <w:rPr>
          <w:rFonts w:ascii="Candara" w:hAnsi="Candara"/>
          <w:sz w:val="24"/>
          <w:szCs w:val="24"/>
          <w:lang w:val="en-US"/>
        </w:rPr>
        <w:t>– fog all areas at the end of each day</w:t>
      </w:r>
    </w:p>
    <w:p w14:paraId="473EA77C" w14:textId="77777777" w:rsidR="006C7687" w:rsidRPr="00E659A0" w:rsidRDefault="006C7687" w:rsidP="006C7687">
      <w:pPr>
        <w:pStyle w:val="NoSpacing"/>
        <w:numPr>
          <w:ilvl w:val="0"/>
          <w:numId w:val="20"/>
        </w:numPr>
        <w:ind w:left="360" w:right="0" w:hanging="370"/>
        <w:rPr>
          <w:rFonts w:ascii="Candara" w:hAnsi="Candara"/>
          <w:b/>
          <w:sz w:val="24"/>
          <w:szCs w:val="24"/>
          <w:lang w:val="en-US"/>
        </w:rPr>
      </w:pPr>
      <w:r w:rsidRPr="00E659A0">
        <w:rPr>
          <w:rFonts w:ascii="Candara" w:hAnsi="Candara"/>
          <w:b/>
          <w:sz w:val="24"/>
          <w:szCs w:val="24"/>
          <w:lang w:val="en-US"/>
        </w:rPr>
        <w:t xml:space="preserve">PEP – </w:t>
      </w:r>
      <w:r w:rsidRPr="00E659A0">
        <w:rPr>
          <w:rFonts w:ascii="Candara" w:hAnsi="Candara"/>
          <w:sz w:val="24"/>
          <w:szCs w:val="24"/>
          <w:lang w:val="en-US"/>
        </w:rPr>
        <w:t>fog all areas including bathrooms at the end of each day</w:t>
      </w:r>
    </w:p>
    <w:p w14:paraId="49AC22BA" w14:textId="77777777" w:rsidR="006C7687" w:rsidRPr="00E659A0" w:rsidRDefault="006C7687" w:rsidP="006C7687">
      <w:pPr>
        <w:pStyle w:val="NoSpacing"/>
        <w:numPr>
          <w:ilvl w:val="0"/>
          <w:numId w:val="20"/>
        </w:numPr>
        <w:ind w:left="360" w:right="0" w:hanging="370"/>
        <w:rPr>
          <w:rFonts w:ascii="Candara" w:hAnsi="Candara"/>
          <w:sz w:val="24"/>
          <w:szCs w:val="24"/>
          <w:lang w:val="en-US"/>
        </w:rPr>
      </w:pPr>
      <w:r w:rsidRPr="00E659A0">
        <w:rPr>
          <w:rFonts w:ascii="Candara" w:hAnsi="Candara"/>
          <w:b/>
          <w:sz w:val="24"/>
          <w:szCs w:val="24"/>
          <w:lang w:val="en-US"/>
        </w:rPr>
        <w:t xml:space="preserve">CES – </w:t>
      </w:r>
      <w:r w:rsidRPr="00E659A0">
        <w:rPr>
          <w:rFonts w:ascii="Candara" w:hAnsi="Candara"/>
          <w:sz w:val="24"/>
          <w:szCs w:val="24"/>
          <w:lang w:val="en-US"/>
        </w:rPr>
        <w:t>fog at the end of the day Friday</w:t>
      </w:r>
    </w:p>
    <w:p w14:paraId="6BBD1BE0" w14:textId="77777777" w:rsidR="006C7687" w:rsidRPr="00E659A0" w:rsidRDefault="006C7687" w:rsidP="006C7687">
      <w:pPr>
        <w:pStyle w:val="NoSpacing"/>
        <w:numPr>
          <w:ilvl w:val="0"/>
          <w:numId w:val="20"/>
        </w:numPr>
        <w:ind w:left="360" w:right="0" w:hanging="370"/>
        <w:rPr>
          <w:rFonts w:ascii="Candara" w:hAnsi="Candara"/>
          <w:sz w:val="24"/>
          <w:szCs w:val="24"/>
          <w:lang w:val="en-US"/>
        </w:rPr>
      </w:pPr>
      <w:r w:rsidRPr="00E659A0">
        <w:rPr>
          <w:rFonts w:ascii="Candara" w:hAnsi="Candara"/>
          <w:b/>
          <w:sz w:val="24"/>
          <w:szCs w:val="24"/>
          <w:lang w:val="en-US"/>
        </w:rPr>
        <w:lastRenderedPageBreak/>
        <w:t>1</w:t>
      </w:r>
      <w:r w:rsidRPr="00E659A0">
        <w:rPr>
          <w:rFonts w:ascii="Candara" w:hAnsi="Candara"/>
          <w:b/>
          <w:sz w:val="24"/>
          <w:szCs w:val="24"/>
          <w:vertAlign w:val="superscript"/>
          <w:lang w:val="en-US"/>
        </w:rPr>
        <w:t>st</w:t>
      </w:r>
      <w:r w:rsidRPr="00E659A0">
        <w:rPr>
          <w:rFonts w:ascii="Candara" w:hAnsi="Candara"/>
          <w:b/>
          <w:sz w:val="24"/>
          <w:szCs w:val="24"/>
          <w:lang w:val="en-US"/>
        </w:rPr>
        <w:t xml:space="preserve"> Avenue –</w:t>
      </w:r>
      <w:r w:rsidRPr="00E659A0">
        <w:rPr>
          <w:rFonts w:ascii="Candara" w:hAnsi="Candara"/>
          <w:sz w:val="24"/>
          <w:szCs w:val="24"/>
          <w:lang w:val="en-US"/>
        </w:rPr>
        <w:t xml:space="preserve"> fog upstairs areas on Friday</w:t>
      </w:r>
    </w:p>
    <w:p w14:paraId="50E34634" w14:textId="77777777" w:rsidR="006C7687" w:rsidRPr="00E659A0" w:rsidRDefault="006C7687" w:rsidP="006C7687">
      <w:pPr>
        <w:pStyle w:val="NoSpacing"/>
        <w:numPr>
          <w:ilvl w:val="0"/>
          <w:numId w:val="20"/>
        </w:numPr>
        <w:ind w:left="360" w:right="0" w:hanging="370"/>
        <w:rPr>
          <w:rFonts w:ascii="Candara" w:hAnsi="Candara"/>
          <w:b/>
          <w:sz w:val="24"/>
          <w:szCs w:val="24"/>
          <w:lang w:val="en-US"/>
        </w:rPr>
      </w:pPr>
      <w:r w:rsidRPr="00E659A0">
        <w:rPr>
          <w:rFonts w:ascii="Candara" w:hAnsi="Candara"/>
          <w:b/>
          <w:sz w:val="24"/>
          <w:szCs w:val="24"/>
          <w:lang w:val="en-US"/>
        </w:rPr>
        <w:t xml:space="preserve">Admin – </w:t>
      </w:r>
      <w:r w:rsidRPr="00E659A0">
        <w:rPr>
          <w:rFonts w:ascii="Candara" w:hAnsi="Candara"/>
          <w:sz w:val="24"/>
          <w:szCs w:val="24"/>
          <w:lang w:val="en-US"/>
        </w:rPr>
        <w:t>fog at the end of the day Friday</w:t>
      </w:r>
    </w:p>
    <w:p w14:paraId="3A090D09" w14:textId="77777777" w:rsidR="006C7687" w:rsidRPr="00E659A0" w:rsidRDefault="006C7687" w:rsidP="006C7687">
      <w:pPr>
        <w:pStyle w:val="NoSpacing"/>
        <w:numPr>
          <w:ilvl w:val="0"/>
          <w:numId w:val="20"/>
        </w:numPr>
        <w:ind w:left="360" w:right="0" w:hanging="370"/>
        <w:rPr>
          <w:rFonts w:ascii="Candara" w:hAnsi="Candara"/>
          <w:b/>
          <w:sz w:val="24"/>
          <w:szCs w:val="24"/>
          <w:lang w:val="en-US"/>
        </w:rPr>
      </w:pPr>
      <w:r w:rsidRPr="00E659A0">
        <w:rPr>
          <w:rFonts w:ascii="Candara" w:hAnsi="Candara"/>
          <w:b/>
          <w:sz w:val="24"/>
          <w:szCs w:val="24"/>
          <w:lang w:val="en-US"/>
        </w:rPr>
        <w:t xml:space="preserve">HWLS Van – </w:t>
      </w:r>
      <w:r w:rsidRPr="00E659A0">
        <w:rPr>
          <w:rFonts w:ascii="Candara" w:hAnsi="Candara"/>
          <w:sz w:val="24"/>
          <w:szCs w:val="24"/>
          <w:lang w:val="en-US"/>
        </w:rPr>
        <w:t>fog once per week</w:t>
      </w:r>
    </w:p>
    <w:p w14:paraId="0845EB70" w14:textId="77777777" w:rsidR="006C7687" w:rsidRPr="00E659A0" w:rsidRDefault="006C7687" w:rsidP="006C7687">
      <w:pPr>
        <w:pStyle w:val="NoSpacing"/>
        <w:numPr>
          <w:ilvl w:val="0"/>
          <w:numId w:val="20"/>
        </w:numPr>
        <w:ind w:left="360" w:right="0" w:hanging="370"/>
        <w:rPr>
          <w:rFonts w:ascii="Candara" w:hAnsi="Candara"/>
          <w:sz w:val="24"/>
          <w:szCs w:val="24"/>
          <w:lang w:val="en-US"/>
        </w:rPr>
      </w:pPr>
      <w:r w:rsidRPr="00E659A0">
        <w:rPr>
          <w:rFonts w:ascii="Candara" w:hAnsi="Candara"/>
          <w:b/>
          <w:sz w:val="24"/>
          <w:szCs w:val="24"/>
          <w:lang w:val="en-US"/>
        </w:rPr>
        <w:t xml:space="preserve">BL Van –  </w:t>
      </w:r>
      <w:r w:rsidRPr="00E659A0">
        <w:rPr>
          <w:rFonts w:ascii="Candara" w:hAnsi="Candara"/>
          <w:sz w:val="24"/>
          <w:szCs w:val="24"/>
          <w:lang w:val="en-US"/>
        </w:rPr>
        <w:t>fog after recycling on Tuesday</w:t>
      </w:r>
    </w:p>
    <w:p w14:paraId="7D65E101" w14:textId="77777777" w:rsidR="006C7687" w:rsidRPr="00E659A0" w:rsidRDefault="006C7687" w:rsidP="006C7687">
      <w:pPr>
        <w:pStyle w:val="NoSpacing"/>
        <w:ind w:left="360" w:hanging="370"/>
        <w:rPr>
          <w:rFonts w:ascii="Candara" w:hAnsi="Candara"/>
          <w:sz w:val="24"/>
          <w:szCs w:val="24"/>
          <w:lang w:val="en-US"/>
        </w:rPr>
      </w:pPr>
    </w:p>
    <w:p w14:paraId="448DFDF4" w14:textId="6B718D57" w:rsidR="006C7687" w:rsidRDefault="006C7687" w:rsidP="006C7687">
      <w:pPr>
        <w:pStyle w:val="NoSpacing"/>
        <w:ind w:left="360" w:hanging="370"/>
        <w:rPr>
          <w:rFonts w:ascii="Candara" w:hAnsi="Candara"/>
          <w:sz w:val="24"/>
          <w:szCs w:val="24"/>
          <w:lang w:val="en-US"/>
        </w:rPr>
      </w:pPr>
      <w:r w:rsidRPr="00E659A0">
        <w:rPr>
          <w:rFonts w:ascii="Candara" w:hAnsi="Candara"/>
          <w:b/>
          <w:sz w:val="24"/>
          <w:szCs w:val="24"/>
          <w:u w:val="single"/>
          <w:lang w:val="en-US"/>
        </w:rPr>
        <w:t>Misting</w:t>
      </w:r>
      <w:r w:rsidRPr="00E659A0">
        <w:rPr>
          <w:rFonts w:ascii="Candara" w:hAnsi="Candara"/>
          <w:sz w:val="24"/>
          <w:szCs w:val="24"/>
          <w:lang w:val="en-US"/>
        </w:rPr>
        <w:t xml:space="preserve"> = using </w:t>
      </w:r>
      <w:r>
        <w:rPr>
          <w:rFonts w:ascii="Candara" w:hAnsi="Candara"/>
          <w:sz w:val="24"/>
          <w:szCs w:val="24"/>
          <w:lang w:val="en-US"/>
        </w:rPr>
        <w:t>the Vital Oxide mister bottles</w:t>
      </w:r>
      <w:r w:rsidRPr="00E659A0">
        <w:rPr>
          <w:rFonts w:ascii="Candara" w:hAnsi="Candara"/>
          <w:sz w:val="24"/>
          <w:szCs w:val="24"/>
          <w:lang w:val="en-US"/>
        </w:rPr>
        <w:t xml:space="preserve">.  </w:t>
      </w:r>
    </w:p>
    <w:p w14:paraId="31F63674"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Lightly mist surface using spray bottle – do NOT soak surfaces.</w:t>
      </w:r>
      <w:r w:rsidRPr="006C7687">
        <w:rPr>
          <w:rFonts w:ascii="Candara" w:hAnsi="Candara"/>
          <w:sz w:val="24"/>
          <w:szCs w:val="24"/>
          <w:lang w:val="en-US"/>
        </w:rPr>
        <w:t xml:space="preserve">  The misting pump is made</w:t>
      </w:r>
    </w:p>
    <w:p w14:paraId="64F2E3C7"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to have a continuous spray.  Pull the trigger once, mis</w:t>
      </w:r>
      <w:r w:rsidRPr="006C7687">
        <w:rPr>
          <w:rFonts w:ascii="Candara" w:hAnsi="Candara"/>
          <w:sz w:val="24"/>
          <w:szCs w:val="24"/>
          <w:lang w:val="en-US"/>
        </w:rPr>
        <w:t>t comes out, move mister around</w:t>
      </w:r>
    </w:p>
    <w:p w14:paraId="4875E1D8" w14:textId="55192F58" w:rsidR="006C7687" w:rsidRPr="00E659A0"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area.  If it is a smaller area you need to mist, can pull the trigger part way.</w:t>
      </w:r>
    </w:p>
    <w:p w14:paraId="6D65E652" w14:textId="77777777" w:rsidR="006C7687" w:rsidRPr="00E659A0" w:rsidDel="00AC1008" w:rsidRDefault="006C7687" w:rsidP="006C7687">
      <w:pPr>
        <w:pStyle w:val="NoSpacing"/>
        <w:ind w:left="360" w:hanging="370"/>
        <w:rPr>
          <w:del w:id="101" w:author="Melanie Clark" w:date="2021-02-05T12:01:00Z"/>
          <w:rFonts w:ascii="Candara" w:hAnsi="Candara"/>
          <w:sz w:val="24"/>
          <w:szCs w:val="24"/>
          <w:lang w:val="en-US"/>
        </w:rPr>
      </w:pPr>
    </w:p>
    <w:p w14:paraId="79C49CE4" w14:textId="77777777" w:rsidR="00631F3A" w:rsidRDefault="00631F3A">
      <w:pPr>
        <w:pStyle w:val="NoSpacing"/>
        <w:ind w:left="0" w:firstLine="0"/>
        <w:rPr>
          <w:rFonts w:ascii="Candara" w:hAnsi="Candara"/>
          <w:b/>
          <w:sz w:val="24"/>
          <w:szCs w:val="24"/>
          <w:u w:val="single"/>
          <w:lang w:val="en-US"/>
        </w:rPr>
        <w:pPrChange w:id="102" w:author="Melanie Clark" w:date="2021-02-05T12:01:00Z">
          <w:pPr>
            <w:pStyle w:val="NoSpacing"/>
            <w:ind w:left="360" w:hanging="370"/>
          </w:pPr>
        </w:pPrChange>
      </w:pPr>
    </w:p>
    <w:p w14:paraId="423A2BF2" w14:textId="77777777" w:rsidR="006C7687" w:rsidRDefault="006C7687" w:rsidP="006C7687">
      <w:pPr>
        <w:pStyle w:val="NoSpacing"/>
        <w:ind w:left="360" w:hanging="370"/>
        <w:rPr>
          <w:rFonts w:ascii="Candara" w:hAnsi="Candara"/>
          <w:sz w:val="24"/>
          <w:szCs w:val="24"/>
          <w:lang w:val="en-US"/>
        </w:rPr>
      </w:pPr>
      <w:r w:rsidRPr="00E659A0">
        <w:rPr>
          <w:rFonts w:ascii="Candara" w:hAnsi="Candara"/>
          <w:b/>
          <w:sz w:val="24"/>
          <w:szCs w:val="24"/>
          <w:u w:val="single"/>
          <w:lang w:val="en-US"/>
        </w:rPr>
        <w:t>Sanitizing</w:t>
      </w:r>
      <w:r w:rsidRPr="00E659A0">
        <w:rPr>
          <w:rFonts w:ascii="Candara" w:hAnsi="Candara"/>
          <w:sz w:val="24"/>
          <w:szCs w:val="24"/>
          <w:lang w:val="en-US"/>
        </w:rPr>
        <w:t xml:space="preserve"> = does not kill COVID-19 Virus; but, does kill bacteria, EColi, Staphylococcus.  </w:t>
      </w:r>
    </w:p>
    <w:p w14:paraId="14A5CC9B" w14:textId="77777777" w:rsidR="006C7687" w:rsidRPr="006C7687" w:rsidRDefault="006C7687" w:rsidP="006C7687">
      <w:pPr>
        <w:pStyle w:val="NoSpacing"/>
        <w:ind w:left="360" w:hanging="370"/>
        <w:rPr>
          <w:rFonts w:ascii="Candara" w:hAnsi="Candara"/>
          <w:b/>
          <w:sz w:val="24"/>
          <w:szCs w:val="24"/>
          <w:u w:val="single"/>
          <w:lang w:val="en-US"/>
        </w:rPr>
      </w:pPr>
      <w:r w:rsidRPr="00E659A0">
        <w:rPr>
          <w:rFonts w:ascii="Candara" w:hAnsi="Candara"/>
          <w:sz w:val="24"/>
          <w:szCs w:val="24"/>
          <w:lang w:val="en-US"/>
        </w:rPr>
        <w:t xml:space="preserve">Use for regular cleaning of bathrooms and soiled surfaces.  </w:t>
      </w:r>
      <w:r w:rsidRPr="006C7687">
        <w:rPr>
          <w:rFonts w:ascii="Candara" w:hAnsi="Candara"/>
          <w:b/>
          <w:sz w:val="24"/>
          <w:szCs w:val="24"/>
          <w:u w:val="single"/>
          <w:lang w:val="en-US"/>
        </w:rPr>
        <w:t>Mix 9 parts water to 1 part</w:t>
      </w:r>
    </w:p>
    <w:p w14:paraId="7941C33C" w14:textId="37A70D3B" w:rsidR="006C7687" w:rsidRPr="00E659A0" w:rsidRDefault="006C7687" w:rsidP="006C7687">
      <w:pPr>
        <w:pStyle w:val="NoSpacing"/>
        <w:ind w:left="360" w:hanging="370"/>
        <w:rPr>
          <w:rFonts w:ascii="Candara" w:hAnsi="Candara"/>
          <w:sz w:val="24"/>
          <w:szCs w:val="24"/>
          <w:lang w:val="en-US"/>
        </w:rPr>
      </w:pPr>
      <w:r w:rsidRPr="00E659A0">
        <w:rPr>
          <w:rFonts w:ascii="Candara" w:hAnsi="Candara"/>
          <w:b/>
          <w:sz w:val="24"/>
          <w:szCs w:val="24"/>
          <w:u w:val="single"/>
          <w:lang w:val="en-US"/>
        </w:rPr>
        <w:t>Vital Oxide</w:t>
      </w:r>
      <w:r w:rsidRPr="00E659A0">
        <w:rPr>
          <w:rFonts w:ascii="Candara" w:hAnsi="Candara"/>
          <w:sz w:val="24"/>
          <w:szCs w:val="24"/>
          <w:lang w:val="en-US"/>
        </w:rPr>
        <w:t>.   Will need to be misted or fogged afterwards to disinfect (kill COVID-19 virus).</w:t>
      </w:r>
    </w:p>
    <w:p w14:paraId="6AEBC0EB" w14:textId="77777777" w:rsidR="006C7687" w:rsidRPr="00E659A0" w:rsidRDefault="006C7687" w:rsidP="006C7687">
      <w:pPr>
        <w:pStyle w:val="NoSpacing"/>
        <w:ind w:left="360" w:hanging="370"/>
        <w:rPr>
          <w:rFonts w:ascii="Candara" w:hAnsi="Candara"/>
          <w:sz w:val="24"/>
          <w:szCs w:val="24"/>
          <w:lang w:val="en-US"/>
        </w:rPr>
      </w:pPr>
    </w:p>
    <w:p w14:paraId="64D2A7A9"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b/>
          <w:sz w:val="24"/>
          <w:szCs w:val="24"/>
          <w:lang w:val="en-US"/>
        </w:rPr>
        <w:t>Staff spaces</w:t>
      </w:r>
      <w:r w:rsidRPr="00E659A0">
        <w:rPr>
          <w:rFonts w:ascii="Candara" w:hAnsi="Candara"/>
          <w:sz w:val="24"/>
          <w:szCs w:val="24"/>
          <w:lang w:val="en-US"/>
        </w:rPr>
        <w:t xml:space="preserve"> – only one staff should be using each office space throughout the day.   </w:t>
      </w:r>
      <w:r w:rsidRPr="006C7687">
        <w:rPr>
          <w:rFonts w:ascii="Candara" w:hAnsi="Candara"/>
          <w:sz w:val="24"/>
          <w:szCs w:val="24"/>
          <w:lang w:val="en-US"/>
        </w:rPr>
        <w:t xml:space="preserve">  If</w:t>
      </w:r>
    </w:p>
    <w:p w14:paraId="402DA5C9"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 xml:space="preserve">you are done with an area part-way through the day and </w:t>
      </w:r>
      <w:r w:rsidRPr="006C7687">
        <w:rPr>
          <w:rFonts w:ascii="Candara" w:hAnsi="Candara"/>
          <w:sz w:val="24"/>
          <w:szCs w:val="24"/>
          <w:lang w:val="en-US"/>
        </w:rPr>
        <w:t>another staff may be using this</w:t>
      </w:r>
    </w:p>
    <w:p w14:paraId="534781B2"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area after you, mist commonly touched areas such as chai</w:t>
      </w:r>
      <w:r w:rsidRPr="006C7687">
        <w:rPr>
          <w:rFonts w:ascii="Candara" w:hAnsi="Candara"/>
          <w:sz w:val="24"/>
          <w:szCs w:val="24"/>
          <w:lang w:val="en-US"/>
        </w:rPr>
        <w:t>r, work surface, keyboard (once</w:t>
      </w:r>
    </w:p>
    <w:p w14:paraId="7154D567" w14:textId="794770E9" w:rsidR="006C7687" w:rsidRPr="00E659A0"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we have covers – in the meantime continue to use saran wrap on these).</w:t>
      </w:r>
    </w:p>
    <w:p w14:paraId="44C3A663" w14:textId="77777777" w:rsidR="006C7687" w:rsidRDefault="006C7687" w:rsidP="006C7687">
      <w:pPr>
        <w:pStyle w:val="NoSpacing"/>
        <w:ind w:left="360" w:hanging="370"/>
        <w:rPr>
          <w:rFonts w:ascii="Candara" w:hAnsi="Candara"/>
          <w:b/>
          <w:sz w:val="24"/>
          <w:szCs w:val="24"/>
          <w:lang w:val="en-US"/>
        </w:rPr>
      </w:pPr>
    </w:p>
    <w:p w14:paraId="5E8BCF1F" w14:textId="77777777" w:rsidR="006C7687" w:rsidRPr="00E659A0" w:rsidRDefault="006C7687" w:rsidP="006C7687">
      <w:pPr>
        <w:pStyle w:val="NoSpacing"/>
        <w:ind w:left="360" w:hanging="370"/>
        <w:rPr>
          <w:rFonts w:ascii="Candara" w:hAnsi="Candara"/>
          <w:sz w:val="24"/>
          <w:szCs w:val="24"/>
          <w:lang w:val="en-US"/>
        </w:rPr>
      </w:pPr>
      <w:r w:rsidRPr="00E659A0">
        <w:rPr>
          <w:rFonts w:ascii="Candara" w:hAnsi="Candara"/>
          <w:b/>
          <w:sz w:val="24"/>
          <w:szCs w:val="24"/>
          <w:lang w:val="en-US"/>
        </w:rPr>
        <w:t>Shared Office Items</w:t>
      </w:r>
      <w:r w:rsidRPr="00E659A0">
        <w:rPr>
          <w:rFonts w:ascii="Candara" w:hAnsi="Candara"/>
          <w:sz w:val="24"/>
          <w:szCs w:val="24"/>
          <w:lang w:val="en-US"/>
        </w:rPr>
        <w:t xml:space="preserve"> – eg. Hole punch, file cabinet handles – mist after touching.</w:t>
      </w:r>
    </w:p>
    <w:p w14:paraId="3495B819" w14:textId="77777777" w:rsidR="006C7687" w:rsidRPr="00E659A0" w:rsidRDefault="006C7687" w:rsidP="006C7687">
      <w:pPr>
        <w:pStyle w:val="NoSpacing"/>
        <w:ind w:left="360" w:hanging="370"/>
        <w:rPr>
          <w:rFonts w:ascii="Candara" w:hAnsi="Candara"/>
          <w:sz w:val="24"/>
          <w:szCs w:val="24"/>
          <w:lang w:val="en-US"/>
        </w:rPr>
      </w:pPr>
    </w:p>
    <w:p w14:paraId="6EC456C5" w14:textId="30768063" w:rsidR="006C7687" w:rsidRPr="00E659A0" w:rsidRDefault="008A0C88" w:rsidP="00E659A0">
      <w:pPr>
        <w:pStyle w:val="NoSpacing"/>
        <w:ind w:left="0"/>
        <w:rPr>
          <w:rFonts w:ascii="Candara" w:hAnsi="Candara"/>
          <w:sz w:val="24"/>
          <w:szCs w:val="24"/>
          <w:lang w:val="en-US"/>
        </w:rPr>
      </w:pPr>
      <w:r>
        <w:rPr>
          <w:rFonts w:ascii="Candara" w:hAnsi="Candara"/>
          <w:b/>
          <w:sz w:val="24"/>
          <w:szCs w:val="24"/>
          <w:lang w:val="en-US"/>
        </w:rPr>
        <w:t>Common Areas (</w:t>
      </w:r>
      <w:r w:rsidR="006C7687" w:rsidRPr="00E659A0">
        <w:rPr>
          <w:rFonts w:ascii="Candara" w:hAnsi="Candara"/>
          <w:b/>
          <w:sz w:val="24"/>
          <w:szCs w:val="24"/>
          <w:lang w:val="en-US"/>
        </w:rPr>
        <w:t>Lunchroom, TV Room, PS Computer Area/Kitchen Area, Locker Room</w:t>
      </w:r>
      <w:r>
        <w:rPr>
          <w:rFonts w:ascii="Candara" w:hAnsi="Candara"/>
          <w:b/>
          <w:sz w:val="24"/>
          <w:szCs w:val="24"/>
          <w:lang w:val="en-US"/>
        </w:rPr>
        <w:t>)</w:t>
      </w:r>
      <w:r w:rsidR="006C7687" w:rsidRPr="006C7687">
        <w:rPr>
          <w:rFonts w:ascii="Candara" w:hAnsi="Candara"/>
          <w:sz w:val="24"/>
          <w:szCs w:val="24"/>
          <w:lang w:val="en-US"/>
        </w:rPr>
        <w:t xml:space="preserve"> </w:t>
      </w:r>
      <w:r>
        <w:rPr>
          <w:rFonts w:ascii="Candara" w:hAnsi="Candara"/>
          <w:sz w:val="24"/>
          <w:szCs w:val="24"/>
          <w:lang w:val="en-US"/>
        </w:rPr>
        <w:t>E</w:t>
      </w:r>
      <w:r w:rsidR="006C7687" w:rsidRPr="006C7687">
        <w:rPr>
          <w:rFonts w:ascii="Candara" w:hAnsi="Candara"/>
          <w:sz w:val="24"/>
          <w:szCs w:val="24"/>
          <w:lang w:val="en-US"/>
        </w:rPr>
        <w:t>ncourage PS to</w:t>
      </w:r>
      <w:r>
        <w:rPr>
          <w:rFonts w:ascii="Candara" w:hAnsi="Candara"/>
          <w:sz w:val="24"/>
          <w:szCs w:val="24"/>
          <w:lang w:val="en-US"/>
        </w:rPr>
        <w:t xml:space="preserve"> </w:t>
      </w:r>
      <w:r w:rsidR="006C7687" w:rsidRPr="00E659A0">
        <w:rPr>
          <w:rFonts w:ascii="Candara" w:hAnsi="Candara"/>
          <w:sz w:val="24"/>
          <w:szCs w:val="24"/>
          <w:lang w:val="en-US"/>
        </w:rPr>
        <w:t xml:space="preserve">use the same chair throughout the day or at least part of the day.  </w:t>
      </w:r>
      <w:r w:rsidR="006C7687" w:rsidRPr="006C7687">
        <w:rPr>
          <w:rFonts w:ascii="Candara" w:hAnsi="Candara"/>
          <w:sz w:val="24"/>
          <w:szCs w:val="24"/>
          <w:lang w:val="en-US"/>
        </w:rPr>
        <w:t>The same thing applies</w:t>
      </w:r>
      <w:r>
        <w:rPr>
          <w:rFonts w:ascii="Candara" w:hAnsi="Candara"/>
          <w:sz w:val="24"/>
          <w:szCs w:val="24"/>
          <w:lang w:val="en-US"/>
        </w:rPr>
        <w:t xml:space="preserve"> </w:t>
      </w:r>
      <w:r w:rsidR="006C7687" w:rsidRPr="00E659A0">
        <w:rPr>
          <w:rFonts w:ascii="Candara" w:hAnsi="Candara"/>
          <w:sz w:val="24"/>
          <w:szCs w:val="24"/>
          <w:lang w:val="en-US"/>
        </w:rPr>
        <w:t xml:space="preserve">to items such as pencil crayons, craft supplies, or game pieces.  </w:t>
      </w:r>
      <w:r w:rsidR="006C7687" w:rsidRPr="006C7687">
        <w:rPr>
          <w:rFonts w:ascii="Candara" w:hAnsi="Candara"/>
          <w:sz w:val="24"/>
          <w:szCs w:val="24"/>
          <w:lang w:val="en-US"/>
        </w:rPr>
        <w:t>If one PS is finished using</w:t>
      </w:r>
      <w:r>
        <w:rPr>
          <w:rFonts w:ascii="Candara" w:hAnsi="Candara"/>
          <w:sz w:val="24"/>
          <w:szCs w:val="24"/>
          <w:lang w:val="en-US"/>
        </w:rPr>
        <w:t xml:space="preserve"> </w:t>
      </w:r>
      <w:r w:rsidR="006C7687" w:rsidRPr="00E659A0">
        <w:rPr>
          <w:rFonts w:ascii="Candara" w:hAnsi="Candara"/>
          <w:sz w:val="24"/>
          <w:szCs w:val="24"/>
          <w:lang w:val="en-US"/>
        </w:rPr>
        <w:t>an area or item, mist it.  Clean spills and debris throughout day using sanitizing mixture.</w:t>
      </w:r>
    </w:p>
    <w:p w14:paraId="7D41AC8A" w14:textId="77777777" w:rsidR="006C7687" w:rsidRPr="00E659A0" w:rsidRDefault="006C7687" w:rsidP="006C7687">
      <w:pPr>
        <w:pStyle w:val="NoSpacing"/>
        <w:ind w:left="360" w:hanging="370"/>
        <w:rPr>
          <w:rFonts w:ascii="Candara" w:hAnsi="Candara"/>
          <w:sz w:val="24"/>
          <w:szCs w:val="24"/>
          <w:lang w:val="en-US"/>
        </w:rPr>
      </w:pPr>
    </w:p>
    <w:p w14:paraId="1E608004"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b/>
          <w:sz w:val="24"/>
          <w:szCs w:val="24"/>
          <w:lang w:val="en-US"/>
        </w:rPr>
        <w:t xml:space="preserve">Bathrooms – </w:t>
      </w:r>
      <w:r w:rsidRPr="00E659A0">
        <w:rPr>
          <w:rFonts w:ascii="Candara" w:hAnsi="Candara"/>
          <w:sz w:val="24"/>
          <w:szCs w:val="24"/>
          <w:lang w:val="en-US"/>
        </w:rPr>
        <w:t xml:space="preserve">Sanitize as usual once per day using </w:t>
      </w:r>
      <w:r w:rsidRPr="00E659A0">
        <w:rPr>
          <w:rFonts w:ascii="Candara" w:hAnsi="Candara"/>
          <w:b/>
          <w:sz w:val="24"/>
          <w:szCs w:val="24"/>
          <w:u w:val="single"/>
          <w:lang w:val="en-US"/>
        </w:rPr>
        <w:t>9:1 mixture of water and Vital Oxide</w:t>
      </w:r>
      <w:r w:rsidRPr="00E659A0">
        <w:rPr>
          <w:rFonts w:ascii="Candara" w:hAnsi="Candara"/>
          <w:sz w:val="24"/>
          <w:szCs w:val="24"/>
          <w:lang w:val="en-US"/>
        </w:rPr>
        <w:t>.  I</w:t>
      </w:r>
      <w:r w:rsidRPr="006C7687">
        <w:rPr>
          <w:rFonts w:ascii="Candara" w:hAnsi="Candara"/>
          <w:sz w:val="24"/>
          <w:szCs w:val="24"/>
          <w:lang w:val="en-US"/>
        </w:rPr>
        <w:t>f</w:t>
      </w:r>
    </w:p>
    <w:p w14:paraId="27487B28"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possible, mist after each use.  Focus on commonly touched ar</w:t>
      </w:r>
      <w:r w:rsidRPr="006C7687">
        <w:rPr>
          <w:rFonts w:ascii="Candara" w:hAnsi="Candara"/>
          <w:sz w:val="24"/>
          <w:szCs w:val="24"/>
          <w:lang w:val="en-US"/>
        </w:rPr>
        <w:t>eas:  toilet handle, lids, soap</w:t>
      </w:r>
    </w:p>
    <w:p w14:paraId="5B851667" w14:textId="22A96EB9" w:rsidR="006C7687" w:rsidRPr="00E659A0"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 xml:space="preserve">dispenser, faucet, door handles, and paper towel dispenser.  Mist throughout day. </w:t>
      </w:r>
    </w:p>
    <w:p w14:paraId="1BB95964" w14:textId="77777777" w:rsidR="006C7687" w:rsidRPr="00E659A0" w:rsidRDefault="006C7687" w:rsidP="006C7687">
      <w:pPr>
        <w:pStyle w:val="NoSpacing"/>
        <w:ind w:left="360" w:hanging="370"/>
        <w:rPr>
          <w:rFonts w:ascii="Candara" w:hAnsi="Candara"/>
          <w:sz w:val="24"/>
          <w:szCs w:val="24"/>
          <w:lang w:val="en-US"/>
        </w:rPr>
      </w:pPr>
    </w:p>
    <w:p w14:paraId="5BB65BBB"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b/>
          <w:sz w:val="24"/>
          <w:szCs w:val="24"/>
          <w:lang w:val="en-US"/>
        </w:rPr>
        <w:t xml:space="preserve">Van and Staff Vehicles – </w:t>
      </w:r>
      <w:r w:rsidRPr="00E659A0">
        <w:rPr>
          <w:rFonts w:ascii="Candara" w:hAnsi="Candara"/>
          <w:sz w:val="24"/>
          <w:szCs w:val="24"/>
          <w:lang w:val="en-US"/>
        </w:rPr>
        <w:t>mist after each outing – seat buckl</w:t>
      </w:r>
      <w:r w:rsidRPr="006C7687">
        <w:rPr>
          <w:rFonts w:ascii="Candara" w:hAnsi="Candara"/>
          <w:sz w:val="24"/>
          <w:szCs w:val="24"/>
          <w:lang w:val="en-US"/>
        </w:rPr>
        <w:t>es, door handles, any areas you</w:t>
      </w:r>
    </w:p>
    <w:p w14:paraId="7CC05617"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 xml:space="preserve">have touched (rearview mirror/seat adjustment handle/steering wheel/shifter).  </w:t>
      </w:r>
      <w:r w:rsidRPr="006C7687">
        <w:rPr>
          <w:rFonts w:ascii="Candara" w:hAnsi="Candara"/>
          <w:sz w:val="24"/>
          <w:szCs w:val="24"/>
          <w:lang w:val="en-US"/>
        </w:rPr>
        <w:t>Fog SACL</w:t>
      </w:r>
    </w:p>
    <w:p w14:paraId="0D9D6B5C"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vans once per week or if someone in the van was displaying COVID symptoms.</w:t>
      </w:r>
      <w:r w:rsidRPr="006C7687">
        <w:rPr>
          <w:rFonts w:ascii="Candara" w:hAnsi="Candara"/>
          <w:sz w:val="24"/>
          <w:szCs w:val="24"/>
          <w:lang w:val="en-US"/>
        </w:rPr>
        <w:t xml:space="preserve">  Misters</w:t>
      </w:r>
    </w:p>
    <w:p w14:paraId="0F1AF6FD"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can be kept in vehicles when temperature is in mid</w:t>
      </w:r>
      <w:r w:rsidRPr="006C7687">
        <w:rPr>
          <w:rFonts w:ascii="Candara" w:hAnsi="Candara"/>
          <w:sz w:val="24"/>
          <w:szCs w:val="24"/>
          <w:lang w:val="en-US"/>
        </w:rPr>
        <w:t>-range – must be stored above 4</w:t>
      </w:r>
    </w:p>
    <w:p w14:paraId="3BDC1D15"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degrees and below 49 degrees.  Note:  before using on yo</w:t>
      </w:r>
      <w:r w:rsidRPr="006C7687">
        <w:rPr>
          <w:rFonts w:ascii="Candara" w:hAnsi="Candara"/>
          <w:sz w:val="24"/>
          <w:szCs w:val="24"/>
          <w:lang w:val="en-US"/>
        </w:rPr>
        <w:t>ur vehicle you may want to do a</w:t>
      </w:r>
    </w:p>
    <w:p w14:paraId="30A7215A" w14:textId="06548A45" w:rsidR="006C7687" w:rsidRPr="00E659A0"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test patch as in rare cases it has discolored carpet and upholstery.</w:t>
      </w:r>
    </w:p>
    <w:p w14:paraId="16B7533D" w14:textId="77777777" w:rsidR="006C7687" w:rsidRPr="00E659A0" w:rsidRDefault="006C7687" w:rsidP="006C7687">
      <w:pPr>
        <w:pStyle w:val="NoSpacing"/>
        <w:ind w:left="360" w:hanging="370"/>
        <w:rPr>
          <w:rFonts w:ascii="Candara" w:hAnsi="Candara"/>
          <w:sz w:val="24"/>
          <w:szCs w:val="24"/>
          <w:lang w:val="en-US"/>
        </w:rPr>
      </w:pPr>
    </w:p>
    <w:p w14:paraId="37163878" w14:textId="77777777" w:rsidR="006C7687" w:rsidRPr="006C7687"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In all cases above, if it is convenient to use the fogger instea</w:t>
      </w:r>
      <w:r w:rsidRPr="006C7687">
        <w:rPr>
          <w:rFonts w:ascii="Candara" w:hAnsi="Candara"/>
          <w:sz w:val="24"/>
          <w:szCs w:val="24"/>
          <w:lang w:val="en-US"/>
        </w:rPr>
        <w:t>d of misting, please do so.  It</w:t>
      </w:r>
    </w:p>
    <w:p w14:paraId="120100F6" w14:textId="6A812AE2" w:rsidR="006C7687" w:rsidRPr="00E659A0"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uses less product and does a more thorough job.</w:t>
      </w:r>
    </w:p>
    <w:p w14:paraId="4B8EA0E1" w14:textId="77777777" w:rsidR="006C7687" w:rsidRPr="00E659A0" w:rsidRDefault="006C7687" w:rsidP="006C7687">
      <w:pPr>
        <w:pStyle w:val="NoSpacing"/>
        <w:ind w:left="360" w:hanging="370"/>
        <w:rPr>
          <w:rFonts w:ascii="Candara" w:hAnsi="Candara"/>
          <w:sz w:val="24"/>
          <w:szCs w:val="24"/>
          <w:lang w:val="en-US"/>
        </w:rPr>
      </w:pPr>
    </w:p>
    <w:p w14:paraId="39BEA477" w14:textId="77777777" w:rsidR="006C7687" w:rsidRPr="00E659A0" w:rsidRDefault="006C7687" w:rsidP="006C7687">
      <w:pPr>
        <w:pStyle w:val="NoSpacing"/>
        <w:ind w:left="360" w:hanging="370"/>
        <w:rPr>
          <w:rFonts w:ascii="Candara" w:hAnsi="Candara"/>
          <w:b/>
          <w:sz w:val="24"/>
          <w:szCs w:val="24"/>
          <w:lang w:val="en-US"/>
        </w:rPr>
      </w:pPr>
      <w:r w:rsidRPr="00E659A0">
        <w:rPr>
          <w:rFonts w:ascii="Candara" w:hAnsi="Candara"/>
          <w:b/>
          <w:sz w:val="24"/>
          <w:szCs w:val="24"/>
          <w:lang w:val="en-US"/>
        </w:rPr>
        <w:t>Diligence:</w:t>
      </w:r>
    </w:p>
    <w:p w14:paraId="61B84311" w14:textId="77777777" w:rsidR="006C7687" w:rsidRPr="00E659A0" w:rsidRDefault="006C7687" w:rsidP="006C7687">
      <w:pPr>
        <w:pStyle w:val="NoSpacing"/>
        <w:ind w:left="360" w:hanging="370"/>
        <w:rPr>
          <w:rFonts w:ascii="Candara" w:hAnsi="Candara"/>
          <w:sz w:val="24"/>
          <w:szCs w:val="24"/>
          <w:lang w:val="en-US"/>
        </w:rPr>
      </w:pPr>
    </w:p>
    <w:p w14:paraId="74F1DB35" w14:textId="77777777" w:rsidR="006C7687" w:rsidRPr="00E659A0" w:rsidRDefault="006C7687" w:rsidP="006C7687">
      <w:pPr>
        <w:pStyle w:val="NoSpacing"/>
        <w:ind w:left="0"/>
        <w:rPr>
          <w:rFonts w:ascii="Candara" w:hAnsi="Candara"/>
          <w:sz w:val="24"/>
          <w:szCs w:val="24"/>
          <w:lang w:val="en-US"/>
        </w:rPr>
      </w:pPr>
      <w:r w:rsidRPr="00E659A0">
        <w:rPr>
          <w:rFonts w:ascii="Candara" w:hAnsi="Candara"/>
          <w:sz w:val="24"/>
          <w:szCs w:val="24"/>
          <w:lang w:val="en-US"/>
        </w:rPr>
        <w:t xml:space="preserve">The key for an Infection Prevention Program to work is diligence.  You are all accountable to yourself, your co-workers, the people we support, and the public.  If you think </w:t>
      </w:r>
      <w:r w:rsidRPr="00E659A0">
        <w:rPr>
          <w:rFonts w:ascii="Candara" w:hAnsi="Candara"/>
          <w:sz w:val="24"/>
          <w:szCs w:val="24"/>
          <w:lang w:val="en-US"/>
        </w:rPr>
        <w:lastRenderedPageBreak/>
        <w:t>something might need to be disinfected, grab a mister or fogger and do it.  The more you get in the habit the better the results will be.</w:t>
      </w:r>
    </w:p>
    <w:p w14:paraId="7D738001" w14:textId="77777777" w:rsidR="006C7687" w:rsidRPr="00E659A0" w:rsidRDefault="006C7687" w:rsidP="006C7687">
      <w:pPr>
        <w:pStyle w:val="NoSpacing"/>
        <w:ind w:left="360" w:hanging="370"/>
        <w:rPr>
          <w:rFonts w:ascii="Candara" w:hAnsi="Candara"/>
          <w:sz w:val="24"/>
          <w:szCs w:val="24"/>
          <w:lang w:val="en-US"/>
        </w:rPr>
      </w:pPr>
    </w:p>
    <w:p w14:paraId="53029B07" w14:textId="77777777" w:rsidR="006C7687" w:rsidRPr="00E659A0" w:rsidRDefault="006C7687" w:rsidP="006C7687">
      <w:pPr>
        <w:pStyle w:val="NoSpacing"/>
        <w:ind w:left="360" w:hanging="370"/>
        <w:rPr>
          <w:rFonts w:ascii="Candara" w:hAnsi="Candara"/>
          <w:sz w:val="24"/>
          <w:szCs w:val="24"/>
          <w:lang w:val="en-US"/>
        </w:rPr>
      </w:pPr>
      <w:r w:rsidRPr="00E659A0">
        <w:rPr>
          <w:rFonts w:ascii="Candara" w:hAnsi="Candara"/>
          <w:sz w:val="24"/>
          <w:szCs w:val="24"/>
          <w:lang w:val="en-US"/>
        </w:rPr>
        <w:t>Lists of Areas to remember:</w:t>
      </w:r>
    </w:p>
    <w:p w14:paraId="26022E57" w14:textId="77777777" w:rsidR="006C7687" w:rsidRPr="00E659A0" w:rsidRDefault="006C7687">
      <w:pPr>
        <w:pStyle w:val="NoSpacing"/>
        <w:numPr>
          <w:ilvl w:val="0"/>
          <w:numId w:val="26"/>
        </w:numPr>
        <w:ind w:right="0"/>
        <w:rPr>
          <w:rFonts w:ascii="Candara" w:hAnsi="Candara"/>
          <w:sz w:val="24"/>
          <w:szCs w:val="24"/>
          <w:lang w:val="en-US"/>
        </w:rPr>
        <w:pPrChange w:id="103" w:author="Melanie Clark" w:date="2021-02-05T12:02:00Z">
          <w:pPr>
            <w:pStyle w:val="NoSpacing"/>
            <w:numPr>
              <w:numId w:val="19"/>
            </w:numPr>
            <w:ind w:left="360" w:right="0" w:hanging="370"/>
          </w:pPr>
        </w:pPrChange>
      </w:pPr>
      <w:r w:rsidRPr="00E659A0">
        <w:rPr>
          <w:rFonts w:ascii="Candara" w:hAnsi="Candara"/>
          <w:sz w:val="24"/>
          <w:szCs w:val="24"/>
          <w:lang w:val="en-US"/>
        </w:rPr>
        <w:t>Work stations and objects within them</w:t>
      </w:r>
    </w:p>
    <w:p w14:paraId="3CB88E6E" w14:textId="77777777" w:rsidR="006C7687" w:rsidRPr="00E659A0" w:rsidRDefault="006C7687">
      <w:pPr>
        <w:pStyle w:val="NoSpacing"/>
        <w:numPr>
          <w:ilvl w:val="0"/>
          <w:numId w:val="26"/>
        </w:numPr>
        <w:ind w:right="0"/>
        <w:rPr>
          <w:rFonts w:ascii="Candara" w:hAnsi="Candara"/>
          <w:sz w:val="24"/>
          <w:szCs w:val="24"/>
          <w:lang w:val="en-US"/>
        </w:rPr>
        <w:pPrChange w:id="104" w:author="Melanie Clark" w:date="2021-02-05T12:02:00Z">
          <w:pPr>
            <w:pStyle w:val="NoSpacing"/>
            <w:numPr>
              <w:numId w:val="19"/>
            </w:numPr>
            <w:ind w:left="360" w:right="0" w:hanging="370"/>
          </w:pPr>
        </w:pPrChange>
      </w:pPr>
      <w:r w:rsidRPr="00E659A0">
        <w:rPr>
          <w:rFonts w:ascii="Candara" w:hAnsi="Candara"/>
          <w:sz w:val="24"/>
          <w:szCs w:val="24"/>
          <w:lang w:val="en-US"/>
        </w:rPr>
        <w:t>Computer keyboards</w:t>
      </w:r>
    </w:p>
    <w:p w14:paraId="0F3CEF1A" w14:textId="77777777" w:rsidR="006C7687" w:rsidRPr="00E659A0" w:rsidRDefault="006C7687">
      <w:pPr>
        <w:pStyle w:val="NoSpacing"/>
        <w:numPr>
          <w:ilvl w:val="0"/>
          <w:numId w:val="26"/>
        </w:numPr>
        <w:ind w:right="0"/>
        <w:rPr>
          <w:rFonts w:ascii="Candara" w:hAnsi="Candara"/>
          <w:sz w:val="24"/>
          <w:szCs w:val="24"/>
          <w:lang w:val="en-US"/>
        </w:rPr>
        <w:pPrChange w:id="105" w:author="Melanie Clark" w:date="2021-02-05T12:02:00Z">
          <w:pPr>
            <w:pStyle w:val="NoSpacing"/>
            <w:numPr>
              <w:numId w:val="19"/>
            </w:numPr>
            <w:ind w:left="360" w:right="0" w:hanging="370"/>
          </w:pPr>
        </w:pPrChange>
      </w:pPr>
      <w:r w:rsidRPr="00E659A0">
        <w:rPr>
          <w:rFonts w:ascii="Candara" w:hAnsi="Candara"/>
          <w:sz w:val="24"/>
          <w:szCs w:val="24"/>
          <w:lang w:val="en-US"/>
        </w:rPr>
        <w:t>Door handles</w:t>
      </w:r>
    </w:p>
    <w:p w14:paraId="2FAD6375" w14:textId="77777777" w:rsidR="006C7687" w:rsidRPr="00E659A0" w:rsidRDefault="006C7687">
      <w:pPr>
        <w:pStyle w:val="NoSpacing"/>
        <w:numPr>
          <w:ilvl w:val="0"/>
          <w:numId w:val="26"/>
        </w:numPr>
        <w:ind w:right="0"/>
        <w:rPr>
          <w:rFonts w:ascii="Candara" w:hAnsi="Candara"/>
          <w:sz w:val="24"/>
          <w:szCs w:val="24"/>
          <w:lang w:val="en-US"/>
        </w:rPr>
        <w:pPrChange w:id="106" w:author="Melanie Clark" w:date="2021-02-05T12:02:00Z">
          <w:pPr>
            <w:pStyle w:val="NoSpacing"/>
            <w:numPr>
              <w:numId w:val="19"/>
            </w:numPr>
            <w:ind w:left="360" w:right="0" w:hanging="370"/>
          </w:pPr>
        </w:pPrChange>
      </w:pPr>
      <w:r w:rsidRPr="00E659A0">
        <w:rPr>
          <w:rFonts w:ascii="Candara" w:hAnsi="Candara"/>
          <w:sz w:val="24"/>
          <w:szCs w:val="24"/>
          <w:lang w:val="en-US"/>
        </w:rPr>
        <w:t>Hand Rails</w:t>
      </w:r>
    </w:p>
    <w:p w14:paraId="29CD3D06" w14:textId="77777777" w:rsidR="006C7687" w:rsidRPr="00E659A0" w:rsidRDefault="006C7687">
      <w:pPr>
        <w:pStyle w:val="NoSpacing"/>
        <w:numPr>
          <w:ilvl w:val="0"/>
          <w:numId w:val="26"/>
        </w:numPr>
        <w:ind w:right="0"/>
        <w:rPr>
          <w:rFonts w:ascii="Candara" w:hAnsi="Candara"/>
          <w:sz w:val="24"/>
          <w:szCs w:val="24"/>
          <w:lang w:val="en-US"/>
        </w:rPr>
        <w:pPrChange w:id="107" w:author="Melanie Clark" w:date="2021-02-05T12:02:00Z">
          <w:pPr>
            <w:pStyle w:val="NoSpacing"/>
            <w:numPr>
              <w:numId w:val="19"/>
            </w:numPr>
            <w:ind w:left="360" w:right="0" w:hanging="370"/>
          </w:pPr>
        </w:pPrChange>
      </w:pPr>
      <w:r w:rsidRPr="00E659A0">
        <w:rPr>
          <w:rFonts w:ascii="Candara" w:hAnsi="Candara"/>
          <w:sz w:val="24"/>
          <w:szCs w:val="24"/>
          <w:lang w:val="en-US"/>
        </w:rPr>
        <w:t>Bathrooms</w:t>
      </w:r>
    </w:p>
    <w:p w14:paraId="41AAC787" w14:textId="77777777" w:rsidR="006C7687" w:rsidRPr="00E659A0" w:rsidRDefault="006C7687">
      <w:pPr>
        <w:pStyle w:val="NoSpacing"/>
        <w:numPr>
          <w:ilvl w:val="0"/>
          <w:numId w:val="26"/>
        </w:numPr>
        <w:ind w:right="0"/>
        <w:rPr>
          <w:rFonts w:ascii="Candara" w:hAnsi="Candara"/>
          <w:sz w:val="24"/>
          <w:szCs w:val="24"/>
          <w:lang w:val="en-US"/>
        </w:rPr>
        <w:pPrChange w:id="108" w:author="Melanie Clark" w:date="2021-02-05T12:02:00Z">
          <w:pPr>
            <w:pStyle w:val="NoSpacing"/>
            <w:numPr>
              <w:numId w:val="19"/>
            </w:numPr>
            <w:ind w:left="360" w:right="0" w:hanging="370"/>
          </w:pPr>
        </w:pPrChange>
      </w:pPr>
      <w:r w:rsidRPr="00E659A0">
        <w:rPr>
          <w:rFonts w:ascii="Candara" w:hAnsi="Candara"/>
          <w:sz w:val="24"/>
          <w:szCs w:val="24"/>
          <w:lang w:val="en-US"/>
        </w:rPr>
        <w:t>Fridge/Stove/microwave/dishwasher handles and door sides</w:t>
      </w:r>
    </w:p>
    <w:p w14:paraId="4FB5504C" w14:textId="77777777" w:rsidR="006C7687" w:rsidRPr="00E659A0" w:rsidRDefault="006C7687">
      <w:pPr>
        <w:pStyle w:val="NoSpacing"/>
        <w:numPr>
          <w:ilvl w:val="0"/>
          <w:numId w:val="26"/>
        </w:numPr>
        <w:ind w:right="0"/>
        <w:rPr>
          <w:rFonts w:ascii="Candara" w:hAnsi="Candara"/>
          <w:sz w:val="24"/>
          <w:szCs w:val="24"/>
          <w:lang w:val="en-US"/>
        </w:rPr>
        <w:pPrChange w:id="109" w:author="Melanie Clark" w:date="2021-02-05T12:02:00Z">
          <w:pPr>
            <w:pStyle w:val="NoSpacing"/>
            <w:numPr>
              <w:numId w:val="19"/>
            </w:numPr>
            <w:ind w:left="360" w:right="0" w:hanging="370"/>
          </w:pPr>
        </w:pPrChange>
      </w:pPr>
      <w:r w:rsidRPr="00E659A0">
        <w:rPr>
          <w:rFonts w:ascii="Candara" w:hAnsi="Candara"/>
          <w:sz w:val="24"/>
          <w:szCs w:val="24"/>
          <w:lang w:val="en-US"/>
        </w:rPr>
        <w:t>Cabinetry hands</w:t>
      </w:r>
    </w:p>
    <w:p w14:paraId="79D64DAC" w14:textId="77777777" w:rsidR="006C7687" w:rsidRPr="00E659A0" w:rsidRDefault="006C7687">
      <w:pPr>
        <w:pStyle w:val="NoSpacing"/>
        <w:numPr>
          <w:ilvl w:val="0"/>
          <w:numId w:val="26"/>
        </w:numPr>
        <w:ind w:right="0"/>
        <w:rPr>
          <w:rFonts w:ascii="Candara" w:hAnsi="Candara"/>
          <w:sz w:val="24"/>
          <w:szCs w:val="24"/>
          <w:lang w:val="en-US"/>
        </w:rPr>
        <w:pPrChange w:id="110" w:author="Melanie Clark" w:date="2021-02-05T12:02:00Z">
          <w:pPr>
            <w:pStyle w:val="NoSpacing"/>
            <w:numPr>
              <w:numId w:val="19"/>
            </w:numPr>
            <w:ind w:left="360" w:right="0" w:hanging="370"/>
          </w:pPr>
        </w:pPrChange>
      </w:pPr>
      <w:r w:rsidRPr="00E659A0">
        <w:rPr>
          <w:rFonts w:ascii="Candara" w:hAnsi="Candara"/>
          <w:sz w:val="24"/>
          <w:szCs w:val="24"/>
          <w:lang w:val="en-US"/>
        </w:rPr>
        <w:t>Vehicles – anywhere you or passenger has touched</w:t>
      </w:r>
    </w:p>
    <w:p w14:paraId="5C012F6B" w14:textId="77777777" w:rsidR="004368F9" w:rsidRDefault="004368F9" w:rsidP="00420ABC">
      <w:pPr>
        <w:pStyle w:val="ListParagraph"/>
        <w:spacing w:after="0" w:line="259" w:lineRule="auto"/>
        <w:ind w:left="0" w:right="0" w:firstLine="0"/>
        <w:rPr>
          <w:rFonts w:ascii="Candara" w:eastAsiaTheme="minorEastAsia" w:hAnsi="Candara" w:cs="Arial"/>
          <w:lang w:val="en-US"/>
        </w:rPr>
      </w:pPr>
    </w:p>
    <w:p w14:paraId="3484FBB5" w14:textId="47B9B4A8" w:rsidR="004368F9" w:rsidRDefault="004368F9" w:rsidP="00420ABC">
      <w:pPr>
        <w:pStyle w:val="ListParagraph"/>
        <w:spacing w:after="0" w:line="259" w:lineRule="auto"/>
        <w:ind w:left="0" w:right="0" w:firstLine="0"/>
        <w:rPr>
          <w:rFonts w:ascii="Candara" w:eastAsiaTheme="minorEastAsia" w:hAnsi="Candara" w:cs="Arial"/>
          <w:lang w:val="en-US"/>
        </w:rPr>
      </w:pPr>
      <w:r w:rsidRPr="004368F9">
        <w:rPr>
          <w:rFonts w:ascii="Candara" w:eastAsiaTheme="minorEastAsia" w:hAnsi="Candara" w:cs="Arial"/>
          <w:b/>
          <w:i/>
          <w:u w:val="single"/>
          <w:lang w:val="en-US"/>
        </w:rPr>
        <w:t>Note:</w:t>
      </w:r>
      <w:r>
        <w:rPr>
          <w:rFonts w:ascii="Candara" w:eastAsiaTheme="minorEastAsia" w:hAnsi="Candara" w:cs="Arial"/>
          <w:lang w:val="en-US"/>
        </w:rPr>
        <w:t xml:space="preserve"> Staff and Persons Supported may be issued a container with personal supplies to only be used by the assigned individual, and to be kept in their locker or other storage space that is uncontaminated by other Staff or Persons Supported. Staff will be responsible to clean the items in these packages prior to storing them at the end of each day.</w:t>
      </w:r>
    </w:p>
    <w:p w14:paraId="22A44BA2" w14:textId="77777777" w:rsidR="006C7687" w:rsidRDefault="006C7687" w:rsidP="00420ABC">
      <w:pPr>
        <w:pStyle w:val="ListParagraph"/>
        <w:spacing w:after="0" w:line="259" w:lineRule="auto"/>
        <w:ind w:left="0" w:right="0" w:firstLine="0"/>
        <w:rPr>
          <w:rFonts w:ascii="Candara" w:eastAsiaTheme="minorEastAsia" w:hAnsi="Candara" w:cs="Arial"/>
          <w:lang w:val="en-US"/>
        </w:rPr>
      </w:pPr>
    </w:p>
    <w:p w14:paraId="13F637FC" w14:textId="285AA301" w:rsidR="006C7687" w:rsidRDefault="006C7687" w:rsidP="00420ABC">
      <w:pPr>
        <w:pStyle w:val="ListParagraph"/>
        <w:spacing w:after="0" w:line="259" w:lineRule="auto"/>
        <w:ind w:left="0" w:right="0" w:firstLine="0"/>
        <w:rPr>
          <w:rFonts w:ascii="Candara" w:eastAsiaTheme="minorEastAsia" w:hAnsi="Candara" w:cs="Arial"/>
          <w:lang w:val="en-US"/>
        </w:rPr>
      </w:pPr>
      <w:r>
        <w:rPr>
          <w:rFonts w:ascii="Candara" w:eastAsiaTheme="minorEastAsia" w:hAnsi="Candara" w:cs="Arial"/>
          <w:lang w:val="en-US"/>
        </w:rPr>
        <w:t>Laptops, computer keyboards may also be assigned to an individual for only the use of the individual assigned. Staff are responsible for cleaning and keeping these items for their own use during shifts in shared spaces.</w:t>
      </w:r>
    </w:p>
    <w:p w14:paraId="479E3510" w14:textId="77777777" w:rsidR="00831DEE" w:rsidRDefault="00831DEE" w:rsidP="00831DEE">
      <w:pPr>
        <w:pStyle w:val="ListParagraph"/>
        <w:spacing w:after="0" w:line="259" w:lineRule="auto"/>
        <w:ind w:left="0" w:right="0" w:firstLine="0"/>
        <w:rPr>
          <w:rFonts w:ascii="Candara" w:eastAsiaTheme="minorEastAsia" w:hAnsi="Candara" w:cs="Arial"/>
          <w:b/>
          <w:u w:val="single"/>
          <w:lang w:val="en-US"/>
        </w:rPr>
      </w:pPr>
    </w:p>
    <w:p w14:paraId="48BAA58F" w14:textId="77777777" w:rsidR="00831DEE" w:rsidRPr="001674A4" w:rsidRDefault="00831DEE" w:rsidP="00831DEE">
      <w:pPr>
        <w:pStyle w:val="ListParagraph"/>
        <w:spacing w:after="0" w:line="259" w:lineRule="auto"/>
        <w:ind w:left="0" w:right="0" w:firstLine="0"/>
        <w:rPr>
          <w:rFonts w:ascii="Candara" w:eastAsiaTheme="minorEastAsia" w:hAnsi="Candara" w:cs="Arial"/>
          <w:b/>
          <w:u w:val="single"/>
          <w:lang w:val="en-US"/>
        </w:rPr>
      </w:pPr>
      <w:r w:rsidRPr="001674A4">
        <w:rPr>
          <w:rFonts w:ascii="Candara" w:eastAsiaTheme="minorEastAsia" w:hAnsi="Candara" w:cs="Arial"/>
          <w:b/>
          <w:u w:val="single"/>
          <w:lang w:val="en-US"/>
        </w:rPr>
        <w:t>Other Cleaning Guidelines:</w:t>
      </w:r>
    </w:p>
    <w:p w14:paraId="3B6E4993" w14:textId="77777777" w:rsidR="00831DEE" w:rsidRDefault="00831DEE" w:rsidP="00831DEE">
      <w:pPr>
        <w:pStyle w:val="ListParagraph"/>
        <w:numPr>
          <w:ilvl w:val="0"/>
          <w:numId w:val="9"/>
        </w:numPr>
        <w:spacing w:after="0" w:line="259" w:lineRule="auto"/>
        <w:ind w:left="720" w:right="0"/>
        <w:rPr>
          <w:rFonts w:ascii="Candara" w:eastAsiaTheme="minorEastAsia" w:hAnsi="Candara" w:cs="Arial"/>
          <w:lang w:val="en-US"/>
        </w:rPr>
      </w:pPr>
      <w:r>
        <w:rPr>
          <w:rFonts w:ascii="Candara" w:eastAsiaTheme="minorEastAsia" w:hAnsi="Candara" w:cs="Arial"/>
          <w:lang w:val="en-US"/>
        </w:rPr>
        <w:t>Where possible, shared office items and/or frequently touched items will have a protective film installed for removal/replacement or disinfection after each use.</w:t>
      </w:r>
    </w:p>
    <w:p w14:paraId="11095217" w14:textId="77777777" w:rsidR="00831DEE" w:rsidRDefault="00831DEE" w:rsidP="00831DEE">
      <w:pPr>
        <w:pStyle w:val="ListParagraph"/>
        <w:numPr>
          <w:ilvl w:val="0"/>
          <w:numId w:val="9"/>
        </w:numPr>
        <w:spacing w:after="0" w:line="259" w:lineRule="auto"/>
        <w:ind w:left="720" w:right="0"/>
        <w:rPr>
          <w:rFonts w:ascii="Candara" w:eastAsiaTheme="minorEastAsia" w:hAnsi="Candara" w:cs="Arial"/>
          <w:lang w:val="en-US"/>
        </w:rPr>
      </w:pPr>
      <w:r>
        <w:rPr>
          <w:rFonts w:ascii="Candara" w:eastAsiaTheme="minorEastAsia" w:hAnsi="Candara" w:cs="Arial"/>
          <w:lang w:val="en-US"/>
        </w:rPr>
        <w:t>Clean &amp; disinfect any surface that is visibly dirty</w:t>
      </w:r>
    </w:p>
    <w:p w14:paraId="2D9EECFC" w14:textId="77777777" w:rsidR="00831DEE" w:rsidRDefault="00831DEE" w:rsidP="00831DEE">
      <w:pPr>
        <w:pStyle w:val="ListParagraph"/>
        <w:numPr>
          <w:ilvl w:val="0"/>
          <w:numId w:val="9"/>
        </w:numPr>
        <w:spacing w:after="0" w:line="259" w:lineRule="auto"/>
        <w:ind w:left="720" w:right="0"/>
        <w:rPr>
          <w:rFonts w:ascii="Candara" w:eastAsiaTheme="minorEastAsia" w:hAnsi="Candara" w:cs="Arial"/>
          <w:lang w:val="en-US"/>
        </w:rPr>
      </w:pPr>
      <w:r>
        <w:rPr>
          <w:rFonts w:ascii="Candara" w:eastAsiaTheme="minorEastAsia" w:hAnsi="Candara" w:cs="Arial"/>
          <w:lang w:val="en-US"/>
        </w:rPr>
        <w:t>Remove items that are not easily cleaned if possible (fabric or soft items)</w:t>
      </w:r>
    </w:p>
    <w:p w14:paraId="44F654F7" w14:textId="77777777" w:rsidR="00831DEE" w:rsidRDefault="00831DEE" w:rsidP="00831DEE">
      <w:pPr>
        <w:pStyle w:val="ListParagraph"/>
        <w:numPr>
          <w:ilvl w:val="0"/>
          <w:numId w:val="9"/>
        </w:numPr>
        <w:spacing w:after="0" w:line="259" w:lineRule="auto"/>
        <w:ind w:left="720" w:right="0"/>
        <w:rPr>
          <w:rFonts w:ascii="Candara" w:eastAsiaTheme="minorEastAsia" w:hAnsi="Candara" w:cs="Arial"/>
          <w:lang w:val="en-US"/>
        </w:rPr>
      </w:pPr>
      <w:r>
        <w:rPr>
          <w:rFonts w:ascii="Candara" w:eastAsiaTheme="minorEastAsia" w:hAnsi="Candara" w:cs="Arial"/>
          <w:lang w:val="en-US"/>
        </w:rPr>
        <w:t>Empty garbage containers daily</w:t>
      </w:r>
    </w:p>
    <w:p w14:paraId="39266445" w14:textId="77777777" w:rsidR="00831DEE" w:rsidRDefault="00831DEE" w:rsidP="00831DEE">
      <w:pPr>
        <w:pStyle w:val="ListParagraph"/>
        <w:numPr>
          <w:ilvl w:val="0"/>
          <w:numId w:val="9"/>
        </w:numPr>
        <w:spacing w:after="0" w:line="259" w:lineRule="auto"/>
        <w:ind w:left="720" w:right="0"/>
        <w:rPr>
          <w:rFonts w:ascii="Candara" w:eastAsiaTheme="minorEastAsia" w:hAnsi="Candara" w:cs="Arial"/>
          <w:lang w:val="en-US"/>
        </w:rPr>
      </w:pPr>
      <w:r>
        <w:rPr>
          <w:rFonts w:ascii="Candara" w:eastAsiaTheme="minorEastAsia" w:hAnsi="Candara" w:cs="Arial"/>
          <w:lang w:val="en-US"/>
        </w:rPr>
        <w:t>Wear disposable gloves when cleaning bodily fluids</w:t>
      </w:r>
    </w:p>
    <w:p w14:paraId="10E16B0F" w14:textId="77777777" w:rsidR="00831DEE" w:rsidRDefault="00831DEE" w:rsidP="00831DEE">
      <w:pPr>
        <w:pStyle w:val="ListParagraph"/>
        <w:numPr>
          <w:ilvl w:val="0"/>
          <w:numId w:val="9"/>
        </w:numPr>
        <w:spacing w:after="0" w:line="259" w:lineRule="auto"/>
        <w:ind w:left="720" w:right="0"/>
        <w:rPr>
          <w:rFonts w:ascii="Candara" w:eastAsiaTheme="minorEastAsia" w:hAnsi="Candara" w:cs="Arial"/>
          <w:lang w:val="en-US"/>
        </w:rPr>
      </w:pPr>
      <w:r>
        <w:rPr>
          <w:rFonts w:ascii="Candara" w:eastAsiaTheme="minorEastAsia" w:hAnsi="Candara" w:cs="Arial"/>
          <w:lang w:val="en-US"/>
        </w:rPr>
        <w:t>Wash hands before and after wearing and removing gloves</w:t>
      </w:r>
    </w:p>
    <w:p w14:paraId="1B668D9E" w14:textId="77777777" w:rsidR="00831DEE" w:rsidRDefault="00831DEE" w:rsidP="00831DEE">
      <w:pPr>
        <w:pStyle w:val="ListParagraph"/>
        <w:spacing w:after="0" w:line="259" w:lineRule="auto"/>
        <w:ind w:left="0" w:right="0" w:firstLine="0"/>
        <w:rPr>
          <w:rFonts w:ascii="Candara" w:eastAsiaTheme="minorEastAsia" w:hAnsi="Candara" w:cs="Arial"/>
          <w:b/>
          <w:u w:val="single"/>
          <w:lang w:val="en-US"/>
        </w:rPr>
      </w:pPr>
    </w:p>
    <w:p w14:paraId="2A387AC1" w14:textId="77777777" w:rsidR="00831DEE" w:rsidRPr="001674A4" w:rsidRDefault="00831DEE" w:rsidP="00831DEE">
      <w:pPr>
        <w:pStyle w:val="ListParagraph"/>
        <w:spacing w:after="0" w:line="259" w:lineRule="auto"/>
        <w:ind w:left="0" w:right="0" w:firstLine="0"/>
        <w:rPr>
          <w:rFonts w:ascii="Candara" w:eastAsiaTheme="minorEastAsia" w:hAnsi="Candara" w:cs="Arial"/>
          <w:b/>
          <w:u w:val="single"/>
          <w:lang w:val="en-US"/>
        </w:rPr>
      </w:pPr>
      <w:r>
        <w:rPr>
          <w:rFonts w:ascii="Candara" w:eastAsiaTheme="minorEastAsia" w:hAnsi="Candara" w:cs="Arial"/>
          <w:b/>
          <w:u w:val="single"/>
          <w:lang w:val="en-US"/>
        </w:rPr>
        <w:t>Additional Requirements</w:t>
      </w:r>
      <w:r w:rsidRPr="001674A4">
        <w:rPr>
          <w:rFonts w:ascii="Candara" w:eastAsiaTheme="minorEastAsia" w:hAnsi="Candara" w:cs="Arial"/>
          <w:b/>
          <w:u w:val="single"/>
          <w:lang w:val="en-US"/>
        </w:rPr>
        <w:t>:</w:t>
      </w:r>
    </w:p>
    <w:p w14:paraId="53C9FE2D" w14:textId="77777777" w:rsidR="00831DEE" w:rsidRDefault="00831DEE" w:rsidP="00831DEE">
      <w:pPr>
        <w:pStyle w:val="ListParagraph"/>
        <w:numPr>
          <w:ilvl w:val="0"/>
          <w:numId w:val="9"/>
        </w:numPr>
        <w:spacing w:after="0" w:line="259" w:lineRule="auto"/>
        <w:ind w:left="720" w:right="0"/>
        <w:rPr>
          <w:rFonts w:ascii="Candara" w:eastAsiaTheme="minorEastAsia" w:hAnsi="Candara" w:cs="Arial"/>
          <w:lang w:val="en-US"/>
        </w:rPr>
      </w:pPr>
      <w:r>
        <w:rPr>
          <w:rFonts w:ascii="Candara" w:eastAsiaTheme="minorEastAsia" w:hAnsi="Candara" w:cs="Arial"/>
          <w:lang w:val="en-US"/>
        </w:rPr>
        <w:t>Use only paper hand towels for hand washing (remove fabric cloths/towels)</w:t>
      </w:r>
    </w:p>
    <w:p w14:paraId="0728E9CE" w14:textId="77777777" w:rsidR="00831DEE" w:rsidRPr="00B45101" w:rsidRDefault="00831DEE" w:rsidP="00831DEE">
      <w:pPr>
        <w:pStyle w:val="ListParagraph"/>
        <w:numPr>
          <w:ilvl w:val="0"/>
          <w:numId w:val="9"/>
        </w:numPr>
        <w:spacing w:after="0" w:line="259" w:lineRule="auto"/>
        <w:ind w:left="720" w:right="0"/>
        <w:rPr>
          <w:rFonts w:ascii="Candara" w:eastAsiaTheme="minorEastAsia" w:hAnsi="Candara" w:cs="Arial"/>
          <w:lang w:val="en-US"/>
        </w:rPr>
      </w:pPr>
      <w:r>
        <w:rPr>
          <w:rFonts w:ascii="Candara" w:eastAsiaTheme="minorEastAsia" w:hAnsi="Candara" w:cs="Arial"/>
          <w:lang w:val="en-US"/>
        </w:rPr>
        <w:t>Wash hands before &amp; after using reusable items (such as dishes etc.)</w:t>
      </w:r>
    </w:p>
    <w:p w14:paraId="6C245415" w14:textId="77777777" w:rsidR="00831DEE" w:rsidRDefault="00831DEE" w:rsidP="00420ABC">
      <w:pPr>
        <w:pStyle w:val="ListParagraph"/>
        <w:spacing w:after="0" w:line="259" w:lineRule="auto"/>
        <w:ind w:left="0" w:right="0" w:firstLine="0"/>
        <w:rPr>
          <w:rFonts w:ascii="Candara" w:eastAsiaTheme="minorEastAsia" w:hAnsi="Candara" w:cs="Arial"/>
          <w:lang w:val="en-US"/>
        </w:rPr>
      </w:pPr>
    </w:p>
    <w:p w14:paraId="56242132" w14:textId="294896D4" w:rsidR="004368F9" w:rsidRPr="00BE7CBB" w:rsidRDefault="004368F9" w:rsidP="00420ABC">
      <w:pPr>
        <w:pStyle w:val="ListParagraph"/>
        <w:spacing w:after="0" w:line="259" w:lineRule="auto"/>
        <w:ind w:left="0" w:right="0" w:firstLine="0"/>
        <w:rPr>
          <w:rFonts w:ascii="Candara" w:eastAsiaTheme="minorEastAsia" w:hAnsi="Candara" w:cs="Arial"/>
          <w:b/>
          <w:color w:val="1F4E79" w:themeColor="accent1" w:themeShade="80"/>
          <w:sz w:val="28"/>
          <w:szCs w:val="28"/>
          <w:lang w:val="en-US"/>
        </w:rPr>
      </w:pPr>
      <w:r w:rsidRPr="00BE7CBB">
        <w:rPr>
          <w:rFonts w:ascii="Candara" w:eastAsiaTheme="minorEastAsia" w:hAnsi="Candara" w:cs="Arial"/>
          <w:b/>
          <w:color w:val="1F4E79" w:themeColor="accent1" w:themeShade="80"/>
          <w:sz w:val="28"/>
          <w:szCs w:val="28"/>
          <w:lang w:val="en-US"/>
        </w:rPr>
        <w:t>Cleaning Supplies &amp; Disinfectants</w:t>
      </w:r>
      <w:r w:rsidR="005A4E57" w:rsidRPr="00BE7CBB">
        <w:rPr>
          <w:rFonts w:ascii="Candara" w:eastAsiaTheme="minorEastAsia" w:hAnsi="Candara" w:cs="Arial"/>
          <w:b/>
          <w:color w:val="1F4E79" w:themeColor="accent1" w:themeShade="80"/>
          <w:sz w:val="28"/>
          <w:szCs w:val="28"/>
          <w:lang w:val="en-US"/>
        </w:rPr>
        <w:t>:</w:t>
      </w:r>
    </w:p>
    <w:p w14:paraId="398C561C" w14:textId="11614D8F" w:rsidR="005A4E57" w:rsidRDefault="005A4E57" w:rsidP="00420ABC">
      <w:pPr>
        <w:pStyle w:val="ListParagraph"/>
        <w:spacing w:after="0" w:line="259" w:lineRule="auto"/>
        <w:ind w:left="0" w:right="0" w:firstLine="0"/>
        <w:rPr>
          <w:rFonts w:ascii="Candara" w:eastAsiaTheme="minorEastAsia" w:hAnsi="Candara" w:cs="Arial"/>
          <w:lang w:val="en-US"/>
        </w:rPr>
      </w:pPr>
      <w:r>
        <w:rPr>
          <w:rFonts w:ascii="Candara" w:eastAsiaTheme="minorEastAsia" w:hAnsi="Candara" w:cs="Arial"/>
          <w:lang w:val="en-US"/>
        </w:rPr>
        <w:t xml:space="preserve">(See BCCDC </w:t>
      </w:r>
      <w:r w:rsidRPr="004368F9">
        <w:rPr>
          <w:rFonts w:ascii="Candara" w:eastAsiaTheme="minorEastAsia" w:hAnsi="Candara" w:cs="Arial"/>
          <w:b/>
          <w:i/>
          <w:lang w:val="en-US"/>
        </w:rPr>
        <w:t>Cleaning &amp; Disinfectants for Public Settings</w:t>
      </w:r>
      <w:r>
        <w:rPr>
          <w:rFonts w:ascii="Candara" w:eastAsiaTheme="minorEastAsia" w:hAnsi="Candara" w:cs="Arial"/>
          <w:lang w:val="en-US"/>
        </w:rPr>
        <w:t xml:space="preserve"> guidance sheet &amp; </w:t>
      </w:r>
      <w:r w:rsidR="008F5693">
        <w:rPr>
          <w:rFonts w:ascii="Candara" w:eastAsiaTheme="minorEastAsia" w:hAnsi="Candara" w:cs="Arial"/>
          <w:lang w:val="en-US"/>
        </w:rPr>
        <w:t>Vital Oxide mixing and use instructions above</w:t>
      </w:r>
      <w:r>
        <w:rPr>
          <w:rFonts w:ascii="Candara" w:eastAsiaTheme="minorEastAsia" w:hAnsi="Candara" w:cs="Arial"/>
          <w:lang w:val="en-US"/>
        </w:rPr>
        <w:t>)</w:t>
      </w:r>
    </w:p>
    <w:p w14:paraId="3CA880DC" w14:textId="77777777" w:rsidR="005A4E57" w:rsidRDefault="005A4E57" w:rsidP="00420ABC">
      <w:pPr>
        <w:pStyle w:val="ListParagraph"/>
        <w:spacing w:after="0" w:line="259" w:lineRule="auto"/>
        <w:ind w:left="0" w:right="0" w:firstLine="0"/>
        <w:rPr>
          <w:rFonts w:ascii="Candara" w:eastAsiaTheme="minorEastAsia" w:hAnsi="Candara" w:cs="Arial"/>
          <w:lang w:val="en-US"/>
        </w:rPr>
      </w:pPr>
    </w:p>
    <w:p w14:paraId="091C0CF0" w14:textId="5CE91720" w:rsidR="00C13F9B" w:rsidRPr="00C13F9B" w:rsidRDefault="008F5693" w:rsidP="00420ABC">
      <w:pPr>
        <w:pStyle w:val="ListParagraph"/>
        <w:spacing w:after="0" w:line="259" w:lineRule="auto"/>
        <w:ind w:left="0" w:right="0" w:firstLine="0"/>
        <w:rPr>
          <w:rFonts w:ascii="Candara" w:eastAsiaTheme="minorEastAsia" w:hAnsi="Candara" w:cs="Arial"/>
          <w:b/>
          <w:lang w:val="en-US"/>
        </w:rPr>
      </w:pPr>
      <w:r>
        <w:rPr>
          <w:rFonts w:ascii="Candara" w:eastAsiaTheme="minorEastAsia" w:hAnsi="Candara" w:cs="Arial"/>
          <w:b/>
          <w:lang w:val="en-US"/>
        </w:rPr>
        <w:t>Vital Oxide</w:t>
      </w:r>
      <w:r w:rsidRPr="00C13F9B">
        <w:rPr>
          <w:rFonts w:ascii="Candara" w:eastAsiaTheme="minorEastAsia" w:hAnsi="Candara" w:cs="Arial"/>
          <w:b/>
          <w:lang w:val="en-US"/>
        </w:rPr>
        <w:t xml:space="preserve"> </w:t>
      </w:r>
      <w:r w:rsidR="00C13F9B" w:rsidRPr="00C13F9B">
        <w:rPr>
          <w:rFonts w:ascii="Candara" w:eastAsiaTheme="minorEastAsia" w:hAnsi="Candara" w:cs="Arial"/>
          <w:b/>
          <w:lang w:val="en-US"/>
        </w:rPr>
        <w:t>Cleaning Solution &amp; D</w:t>
      </w:r>
      <w:r w:rsidR="00C13F9B">
        <w:rPr>
          <w:rFonts w:ascii="Candara" w:eastAsiaTheme="minorEastAsia" w:hAnsi="Candara" w:cs="Arial"/>
          <w:b/>
          <w:lang w:val="en-US"/>
        </w:rPr>
        <w:t>isinfectant</w:t>
      </w:r>
    </w:p>
    <w:p w14:paraId="29E4EA32" w14:textId="77777777" w:rsidR="008F5693" w:rsidRDefault="005A4E57" w:rsidP="00420ABC">
      <w:pPr>
        <w:pStyle w:val="ListParagraph"/>
        <w:spacing w:after="0" w:line="259" w:lineRule="auto"/>
        <w:ind w:left="0" w:right="0" w:firstLine="0"/>
        <w:rPr>
          <w:rFonts w:ascii="Candara" w:eastAsiaTheme="minorEastAsia" w:hAnsi="Candara" w:cs="Arial"/>
          <w:lang w:val="en-US"/>
        </w:rPr>
      </w:pPr>
      <w:r>
        <w:rPr>
          <w:rFonts w:ascii="Candara" w:eastAsiaTheme="minorEastAsia" w:hAnsi="Candara" w:cs="Arial"/>
          <w:lang w:val="en-US"/>
        </w:rPr>
        <w:t>SACL uses Oxiver disinfectant cleaner agency wide</w:t>
      </w:r>
      <w:r w:rsidR="008F5693">
        <w:rPr>
          <w:rFonts w:ascii="Candara" w:eastAsiaTheme="minorEastAsia" w:hAnsi="Candara" w:cs="Arial"/>
          <w:lang w:val="en-US"/>
        </w:rPr>
        <w:t xml:space="preserve"> for all sanitizing and disinfecting processes.</w:t>
      </w:r>
    </w:p>
    <w:p w14:paraId="42893673" w14:textId="77777777" w:rsidR="008F5693" w:rsidRDefault="008F5693" w:rsidP="00420ABC">
      <w:pPr>
        <w:pStyle w:val="ListParagraph"/>
        <w:spacing w:after="0" w:line="259" w:lineRule="auto"/>
        <w:ind w:left="0" w:right="0" w:firstLine="0"/>
        <w:rPr>
          <w:rFonts w:ascii="Candara" w:eastAsiaTheme="minorEastAsia" w:hAnsi="Candara" w:cs="Arial"/>
          <w:lang w:val="en-US"/>
        </w:rPr>
      </w:pPr>
      <w:r>
        <w:rPr>
          <w:rFonts w:ascii="Candara" w:eastAsiaTheme="minorEastAsia" w:hAnsi="Candara" w:cs="Arial"/>
          <w:lang w:val="en-US"/>
        </w:rPr>
        <w:t>Vital Oxide is non-toxic and will not cause irritation through contact to skin, inhalation or ingestion. It may cause mild irritation if contacted with the eyes.</w:t>
      </w:r>
    </w:p>
    <w:p w14:paraId="501FC650" w14:textId="16191EE3" w:rsidR="005A4E57" w:rsidRDefault="008F5693" w:rsidP="00420ABC">
      <w:pPr>
        <w:pStyle w:val="ListParagraph"/>
        <w:spacing w:after="0" w:line="259" w:lineRule="auto"/>
        <w:ind w:left="0" w:right="0" w:firstLine="0"/>
        <w:rPr>
          <w:rFonts w:ascii="Candara" w:eastAsiaTheme="minorEastAsia" w:hAnsi="Candara" w:cs="Arial"/>
          <w:lang w:val="en-US"/>
        </w:rPr>
      </w:pPr>
      <w:r>
        <w:rPr>
          <w:rFonts w:ascii="Candara" w:eastAsiaTheme="minorEastAsia" w:hAnsi="Candara" w:cs="Arial"/>
          <w:lang w:val="en-US"/>
        </w:rPr>
        <w:t xml:space="preserve">For full information see the Vital Oxide MSDS sheet (Appendix E-1) </w:t>
      </w:r>
    </w:p>
    <w:p w14:paraId="51A6A59A" w14:textId="77777777" w:rsidR="005A4E57" w:rsidDel="00AC1008" w:rsidRDefault="005A4E57" w:rsidP="00420ABC">
      <w:pPr>
        <w:spacing w:after="0" w:line="259" w:lineRule="auto"/>
        <w:ind w:left="0" w:right="0" w:firstLine="0"/>
        <w:rPr>
          <w:del w:id="111" w:author="Melanie Clark" w:date="2021-02-05T12:03:00Z"/>
          <w:rFonts w:ascii="Candara" w:eastAsiaTheme="minorEastAsia" w:hAnsi="Candara" w:cs="Arial"/>
          <w:lang w:val="en-US"/>
        </w:rPr>
      </w:pPr>
    </w:p>
    <w:p w14:paraId="7A266312" w14:textId="77777777" w:rsidR="00C13F9B" w:rsidRPr="00BE7CBB" w:rsidDel="00AC1008" w:rsidRDefault="00C13F9B" w:rsidP="00420ABC">
      <w:pPr>
        <w:spacing w:after="0" w:line="259" w:lineRule="auto"/>
        <w:ind w:left="0" w:right="0" w:firstLine="0"/>
        <w:rPr>
          <w:del w:id="112" w:author="Melanie Clark" w:date="2021-02-05T12:03:00Z"/>
          <w:rFonts w:ascii="Candara" w:eastAsiaTheme="minorEastAsia" w:hAnsi="Candara" w:cs="Arial"/>
          <w:lang w:val="en-US"/>
        </w:rPr>
      </w:pPr>
    </w:p>
    <w:p w14:paraId="4FFA761C" w14:textId="77777777" w:rsidR="00C13F9B" w:rsidDel="00AC1008" w:rsidRDefault="00C13F9B" w:rsidP="00420ABC">
      <w:pPr>
        <w:pStyle w:val="ListParagraph"/>
        <w:spacing w:after="0" w:line="259" w:lineRule="auto"/>
        <w:ind w:left="0" w:right="0" w:firstLine="0"/>
        <w:rPr>
          <w:del w:id="113" w:author="Melanie Clark" w:date="2021-02-05T12:03:00Z"/>
          <w:rFonts w:ascii="Candara" w:eastAsiaTheme="minorEastAsia" w:hAnsi="Candara" w:cs="Arial"/>
          <w:b/>
          <w:lang w:val="en-US"/>
        </w:rPr>
      </w:pPr>
    </w:p>
    <w:p w14:paraId="6347A959" w14:textId="77777777" w:rsidR="00BE7CBB" w:rsidRPr="00D57A97" w:rsidRDefault="00BE7CBB" w:rsidP="00D57A97">
      <w:pPr>
        <w:spacing w:after="0" w:line="259" w:lineRule="auto"/>
        <w:ind w:left="0" w:right="0" w:firstLine="0"/>
        <w:rPr>
          <w:rFonts w:ascii="Candara" w:eastAsiaTheme="minorEastAsia" w:hAnsi="Candara" w:cs="Arial"/>
          <w:lang w:val="en-US"/>
        </w:rPr>
      </w:pPr>
    </w:p>
    <w:p w14:paraId="511AEB32" w14:textId="77777777" w:rsidR="00D57A97" w:rsidRDefault="00D57A97" w:rsidP="00420ABC">
      <w:pPr>
        <w:pStyle w:val="ListParagraph"/>
        <w:spacing w:after="0" w:line="259" w:lineRule="auto"/>
        <w:ind w:left="0" w:right="0" w:firstLine="0"/>
        <w:rPr>
          <w:rFonts w:ascii="Candara" w:eastAsiaTheme="minorEastAsia" w:hAnsi="Candara" w:cs="Arial"/>
          <w:b/>
          <w:color w:val="1F4E79" w:themeColor="accent1" w:themeShade="80"/>
          <w:sz w:val="28"/>
          <w:szCs w:val="28"/>
          <w:lang w:val="en-US"/>
        </w:rPr>
      </w:pPr>
    </w:p>
    <w:p w14:paraId="2C0529E4" w14:textId="77777777" w:rsidR="008F5693" w:rsidRDefault="008F5693">
      <w:pPr>
        <w:spacing w:after="160" w:line="259" w:lineRule="auto"/>
        <w:ind w:left="0" w:right="0" w:firstLine="0"/>
        <w:rPr>
          <w:rFonts w:ascii="Candara" w:eastAsiaTheme="minorEastAsia" w:hAnsi="Candara" w:cs="Arial"/>
          <w:b/>
          <w:color w:val="1F4E79" w:themeColor="accent1" w:themeShade="80"/>
          <w:sz w:val="28"/>
          <w:szCs w:val="28"/>
          <w:lang w:val="en-US"/>
        </w:rPr>
      </w:pPr>
      <w:r>
        <w:rPr>
          <w:rFonts w:ascii="Candara" w:eastAsiaTheme="minorEastAsia" w:hAnsi="Candara" w:cs="Arial"/>
          <w:b/>
          <w:color w:val="1F4E79" w:themeColor="accent1" w:themeShade="80"/>
          <w:sz w:val="28"/>
          <w:szCs w:val="28"/>
          <w:lang w:val="en-US"/>
        </w:rPr>
        <w:br w:type="page"/>
      </w:r>
    </w:p>
    <w:p w14:paraId="4D3B932C" w14:textId="2C008BEF" w:rsidR="001674A4" w:rsidRPr="00C13F9B" w:rsidRDefault="001674A4" w:rsidP="00420ABC">
      <w:pPr>
        <w:pStyle w:val="ListParagraph"/>
        <w:spacing w:after="0" w:line="259" w:lineRule="auto"/>
        <w:ind w:left="0" w:right="0" w:firstLine="0"/>
        <w:rPr>
          <w:rFonts w:ascii="Candara" w:eastAsiaTheme="minorEastAsia" w:hAnsi="Candara" w:cs="Arial"/>
          <w:b/>
          <w:color w:val="1F4E79" w:themeColor="accent1" w:themeShade="80"/>
          <w:sz w:val="28"/>
          <w:szCs w:val="28"/>
          <w:lang w:val="en-US"/>
        </w:rPr>
      </w:pPr>
      <w:r w:rsidRPr="00C13F9B">
        <w:rPr>
          <w:rFonts w:ascii="Candara" w:eastAsiaTheme="minorEastAsia" w:hAnsi="Candara" w:cs="Arial"/>
          <w:b/>
          <w:color w:val="1F4E79" w:themeColor="accent1" w:themeShade="80"/>
          <w:sz w:val="28"/>
          <w:szCs w:val="28"/>
          <w:lang w:val="en-US"/>
        </w:rPr>
        <w:lastRenderedPageBreak/>
        <w:t>Technology Cleaning Guidelines:</w:t>
      </w:r>
    </w:p>
    <w:p w14:paraId="7A0AD7E4" w14:textId="77777777" w:rsidR="001674A4" w:rsidRPr="001674A4" w:rsidRDefault="001674A4" w:rsidP="00420ABC">
      <w:pPr>
        <w:autoSpaceDE w:val="0"/>
        <w:autoSpaceDN w:val="0"/>
        <w:adjustRightInd w:val="0"/>
        <w:spacing w:after="0" w:line="240" w:lineRule="auto"/>
        <w:ind w:left="0" w:right="0" w:firstLine="0"/>
        <w:rPr>
          <w:rFonts w:ascii="Symbol" w:eastAsiaTheme="minorEastAsia" w:hAnsi="Symbol" w:cs="Symbol"/>
          <w:sz w:val="24"/>
          <w:szCs w:val="24"/>
          <w:lang w:val="en-US"/>
        </w:rPr>
      </w:pPr>
    </w:p>
    <w:p w14:paraId="50EAE345" w14:textId="3CBAA8C6" w:rsidR="00C13F9B" w:rsidRDefault="009344BC" w:rsidP="00420ABC">
      <w:pPr>
        <w:autoSpaceDE w:val="0"/>
        <w:autoSpaceDN w:val="0"/>
        <w:adjustRightInd w:val="0"/>
        <w:spacing w:after="0" w:line="240" w:lineRule="auto"/>
        <w:ind w:left="0" w:right="0" w:firstLine="0"/>
        <w:rPr>
          <w:rFonts w:ascii="Candara" w:eastAsiaTheme="minorEastAsia" w:hAnsi="Candara" w:cs="Arial"/>
          <w:b/>
          <w:i/>
          <w:u w:val="single"/>
          <w:lang w:val="en-US"/>
        </w:rPr>
      </w:pPr>
      <w:r>
        <w:rPr>
          <w:rFonts w:ascii="Candara" w:eastAsiaTheme="minorEastAsia" w:hAnsi="Candara" w:cs="Arial"/>
          <w:b/>
          <w:i/>
          <w:u w:val="single"/>
          <w:lang w:val="en-US"/>
        </w:rPr>
        <w:t>Dos</w:t>
      </w:r>
      <w:r w:rsidR="00C13F9B">
        <w:rPr>
          <w:rFonts w:ascii="Candara" w:eastAsiaTheme="minorEastAsia" w:hAnsi="Candara" w:cs="Arial"/>
          <w:b/>
          <w:i/>
          <w:u w:val="single"/>
          <w:lang w:val="en-US"/>
        </w:rPr>
        <w:t xml:space="preserve"> &amp; Don’ts</w:t>
      </w:r>
    </w:p>
    <w:p w14:paraId="32914306" w14:textId="77777777" w:rsidR="00C13F9B" w:rsidRDefault="00C13F9B" w:rsidP="00420ABC">
      <w:pPr>
        <w:autoSpaceDE w:val="0"/>
        <w:autoSpaceDN w:val="0"/>
        <w:adjustRightInd w:val="0"/>
        <w:spacing w:after="0" w:line="240" w:lineRule="auto"/>
        <w:ind w:left="0" w:right="0" w:firstLine="0"/>
        <w:rPr>
          <w:rFonts w:ascii="Candara" w:eastAsiaTheme="minorEastAsia" w:hAnsi="Candara" w:cs="Arial"/>
          <w:b/>
          <w:i/>
          <w:u w:val="single"/>
          <w:lang w:val="en-US"/>
        </w:rPr>
      </w:pPr>
    </w:p>
    <w:p w14:paraId="6ADC3BE7" w14:textId="7CCCF564" w:rsidR="00905E3D" w:rsidRPr="001674A4" w:rsidRDefault="00905E3D" w:rsidP="00420ABC">
      <w:pPr>
        <w:autoSpaceDE w:val="0"/>
        <w:autoSpaceDN w:val="0"/>
        <w:adjustRightInd w:val="0"/>
        <w:spacing w:after="0" w:line="240" w:lineRule="auto"/>
        <w:ind w:left="0" w:right="0" w:firstLine="0"/>
        <w:rPr>
          <w:rFonts w:ascii="Candara" w:eastAsiaTheme="minorEastAsia" w:hAnsi="Candara" w:cs="Arial"/>
          <w:lang w:val="en-US"/>
        </w:rPr>
      </w:pPr>
      <w:r w:rsidRPr="001674A4">
        <w:rPr>
          <w:rFonts w:ascii="Candara" w:eastAsiaTheme="minorEastAsia" w:hAnsi="Candara" w:cs="Arial"/>
          <w:b/>
          <w:i/>
          <w:u w:val="single"/>
          <w:lang w:val="en-US"/>
        </w:rPr>
        <w:t>Do</w:t>
      </w:r>
      <w:r w:rsidRPr="001674A4">
        <w:rPr>
          <w:rFonts w:ascii="Candara" w:eastAsiaTheme="minorEastAsia" w:hAnsi="Candara" w:cs="Arial"/>
          <w:lang w:val="en-US"/>
        </w:rPr>
        <w:t xml:space="preserve"> </w:t>
      </w:r>
      <w:r w:rsidR="008F5693">
        <w:rPr>
          <w:rFonts w:ascii="Candara" w:eastAsiaTheme="minorEastAsia" w:hAnsi="Candara" w:cs="Arial"/>
          <w:lang w:val="en-US"/>
        </w:rPr>
        <w:t>cover technology items (touch screens, keyboards etc.) with plastic film</w:t>
      </w:r>
    </w:p>
    <w:p w14:paraId="27F38CB3" w14:textId="6CC9696B" w:rsidR="00467352" w:rsidRPr="001674A4" w:rsidRDefault="00467352" w:rsidP="00420ABC">
      <w:pPr>
        <w:autoSpaceDE w:val="0"/>
        <w:autoSpaceDN w:val="0"/>
        <w:adjustRightInd w:val="0"/>
        <w:spacing w:after="30" w:line="240" w:lineRule="auto"/>
        <w:ind w:left="0" w:right="0" w:firstLine="0"/>
        <w:rPr>
          <w:rFonts w:ascii="Candara" w:eastAsiaTheme="minorEastAsia" w:hAnsi="Candara" w:cs="Arial"/>
          <w:lang w:val="en-US"/>
        </w:rPr>
      </w:pPr>
      <w:r>
        <w:rPr>
          <w:rFonts w:ascii="Candara" w:eastAsiaTheme="minorEastAsia" w:hAnsi="Candara" w:cs="Arial"/>
          <w:b/>
          <w:i/>
          <w:u w:val="single"/>
          <w:lang w:val="en-US"/>
        </w:rPr>
        <w:t>Never spray or pour any liquid directly on to the computer, keyboard or monitor.</w:t>
      </w:r>
    </w:p>
    <w:p w14:paraId="2162FC9E" w14:textId="77777777" w:rsidR="001674A4" w:rsidRPr="001674A4" w:rsidRDefault="001674A4" w:rsidP="00420ABC">
      <w:pPr>
        <w:autoSpaceDE w:val="0"/>
        <w:autoSpaceDN w:val="0"/>
        <w:adjustRightInd w:val="0"/>
        <w:spacing w:after="0" w:line="240" w:lineRule="auto"/>
        <w:ind w:left="0" w:right="0" w:firstLine="0"/>
        <w:rPr>
          <w:rFonts w:ascii="Candara" w:eastAsiaTheme="minorEastAsia" w:hAnsi="Candara" w:cs="Arial"/>
          <w:lang w:val="en-US"/>
        </w:rPr>
      </w:pPr>
    </w:p>
    <w:p w14:paraId="2CF5F8B6" w14:textId="21B7124A" w:rsidR="001674A4" w:rsidRPr="001674A4" w:rsidRDefault="001674A4" w:rsidP="00420ABC">
      <w:pPr>
        <w:autoSpaceDE w:val="0"/>
        <w:autoSpaceDN w:val="0"/>
        <w:adjustRightInd w:val="0"/>
        <w:spacing w:after="0" w:line="240" w:lineRule="auto"/>
        <w:ind w:left="0" w:right="0" w:firstLine="0"/>
        <w:rPr>
          <w:rFonts w:ascii="Candara" w:eastAsiaTheme="minorEastAsia" w:hAnsi="Candara" w:cs="Arial"/>
          <w:b/>
          <w:lang w:val="en-US"/>
        </w:rPr>
      </w:pPr>
      <w:r w:rsidRPr="001674A4">
        <w:rPr>
          <w:rFonts w:ascii="Candara" w:eastAsiaTheme="minorEastAsia" w:hAnsi="Candara" w:cs="Arial"/>
          <w:b/>
          <w:lang w:val="en-US"/>
        </w:rPr>
        <w:t xml:space="preserve">Caring for Technology </w:t>
      </w:r>
    </w:p>
    <w:p w14:paraId="73532D77" w14:textId="77777777" w:rsidR="001674A4" w:rsidRPr="001674A4" w:rsidRDefault="001674A4" w:rsidP="00420ABC">
      <w:pPr>
        <w:autoSpaceDE w:val="0"/>
        <w:autoSpaceDN w:val="0"/>
        <w:adjustRightInd w:val="0"/>
        <w:spacing w:after="0" w:line="240" w:lineRule="auto"/>
        <w:ind w:left="0" w:right="0" w:firstLine="0"/>
        <w:rPr>
          <w:rFonts w:ascii="Candara" w:eastAsiaTheme="minorEastAsia" w:hAnsi="Candara" w:cs="Arial"/>
          <w:lang w:val="en-US"/>
        </w:rPr>
      </w:pPr>
      <w:r w:rsidRPr="001674A4">
        <w:rPr>
          <w:rFonts w:ascii="Candara" w:eastAsiaTheme="minorEastAsia" w:hAnsi="Candara" w:cs="Arial"/>
          <w:lang w:val="en-US"/>
        </w:rPr>
        <w:t xml:space="preserve">Occasionally clean the exterior of your computer as follows: </w:t>
      </w:r>
    </w:p>
    <w:p w14:paraId="590415C8" w14:textId="0745775B" w:rsidR="001674A4" w:rsidRPr="001674A4" w:rsidRDefault="001674A4" w:rsidP="00420ABC">
      <w:pPr>
        <w:autoSpaceDE w:val="0"/>
        <w:autoSpaceDN w:val="0"/>
        <w:adjustRightInd w:val="0"/>
        <w:spacing w:after="10" w:line="240" w:lineRule="auto"/>
        <w:ind w:left="720" w:right="0" w:hanging="450"/>
        <w:rPr>
          <w:rFonts w:ascii="Candara" w:eastAsiaTheme="minorEastAsia" w:hAnsi="Candara" w:cs="Arial"/>
          <w:lang w:val="en-US"/>
        </w:rPr>
      </w:pPr>
      <w:r w:rsidRPr="001674A4">
        <w:rPr>
          <w:rFonts w:ascii="Candara" w:eastAsiaTheme="minorEastAsia" w:hAnsi="Candara" w:cs="Arial"/>
          <w:lang w:val="en-US"/>
        </w:rPr>
        <w:t xml:space="preserve">1. </w:t>
      </w:r>
      <w:r w:rsidR="00990432">
        <w:rPr>
          <w:rFonts w:ascii="Candara" w:eastAsiaTheme="minorEastAsia" w:hAnsi="Candara" w:cs="Arial"/>
          <w:lang w:val="en-US"/>
        </w:rPr>
        <w:tab/>
      </w:r>
      <w:r w:rsidRPr="001674A4">
        <w:rPr>
          <w:rFonts w:ascii="Candara" w:eastAsiaTheme="minorEastAsia" w:hAnsi="Candara" w:cs="Arial"/>
          <w:lang w:val="en-US"/>
        </w:rPr>
        <w:t xml:space="preserve">Use only mild cleaning solutions (non-ammonia based and non-abrasive) and a damp lint-free, soft cloth to clean the painted surfaces of the computer. </w:t>
      </w:r>
    </w:p>
    <w:p w14:paraId="0CC474B3" w14:textId="2ABCDE7B" w:rsidR="001674A4" w:rsidRPr="001674A4" w:rsidRDefault="001674A4" w:rsidP="00420ABC">
      <w:pPr>
        <w:autoSpaceDE w:val="0"/>
        <w:autoSpaceDN w:val="0"/>
        <w:adjustRightInd w:val="0"/>
        <w:spacing w:after="10" w:line="240" w:lineRule="auto"/>
        <w:ind w:left="720" w:right="0" w:hanging="450"/>
        <w:rPr>
          <w:rFonts w:ascii="Candara" w:eastAsiaTheme="minorEastAsia" w:hAnsi="Candara" w:cs="Arial"/>
          <w:lang w:val="en-US"/>
        </w:rPr>
      </w:pPr>
      <w:r w:rsidRPr="001674A4">
        <w:rPr>
          <w:rFonts w:ascii="Candara" w:eastAsiaTheme="minorEastAsia" w:hAnsi="Candara" w:cs="Arial"/>
          <w:lang w:val="en-US"/>
        </w:rPr>
        <w:t xml:space="preserve">2. </w:t>
      </w:r>
      <w:r w:rsidR="00990432">
        <w:rPr>
          <w:rFonts w:ascii="Candara" w:eastAsiaTheme="minorEastAsia" w:hAnsi="Candara" w:cs="Arial"/>
          <w:lang w:val="en-US"/>
        </w:rPr>
        <w:tab/>
      </w:r>
      <w:r w:rsidRPr="001674A4">
        <w:rPr>
          <w:rFonts w:ascii="Candara" w:eastAsiaTheme="minorEastAsia" w:hAnsi="Candara" w:cs="Arial"/>
          <w:lang w:val="en-US"/>
        </w:rPr>
        <w:t xml:space="preserve">Apply </w:t>
      </w:r>
      <w:r w:rsidR="00631F3A">
        <w:rPr>
          <w:rFonts w:ascii="Candara" w:eastAsiaTheme="minorEastAsia" w:hAnsi="Candara" w:cs="Arial"/>
          <w:lang w:val="en-US"/>
        </w:rPr>
        <w:t xml:space="preserve">Vital Oxide </w:t>
      </w:r>
      <w:r w:rsidR="00554205">
        <w:rPr>
          <w:rFonts w:ascii="Candara" w:eastAsiaTheme="minorEastAsia" w:hAnsi="Candara" w:cs="Arial"/>
          <w:lang w:val="en-US"/>
        </w:rPr>
        <w:t>solution</w:t>
      </w:r>
      <w:r w:rsidR="00554205" w:rsidRPr="001674A4">
        <w:rPr>
          <w:rFonts w:ascii="Candara" w:eastAsiaTheme="minorEastAsia" w:hAnsi="Candara" w:cs="Arial"/>
          <w:lang w:val="en-US"/>
        </w:rPr>
        <w:t xml:space="preserve"> onto</w:t>
      </w:r>
      <w:r w:rsidRPr="001674A4">
        <w:rPr>
          <w:rFonts w:ascii="Candara" w:eastAsiaTheme="minorEastAsia" w:hAnsi="Candara" w:cs="Arial"/>
          <w:lang w:val="en-US"/>
        </w:rPr>
        <w:t xml:space="preserve"> the cloth. </w:t>
      </w:r>
    </w:p>
    <w:p w14:paraId="67BD9EBD" w14:textId="21A2E00D" w:rsidR="001674A4" w:rsidRPr="001674A4" w:rsidRDefault="001674A4" w:rsidP="00420ABC">
      <w:pPr>
        <w:autoSpaceDE w:val="0"/>
        <w:autoSpaceDN w:val="0"/>
        <w:adjustRightInd w:val="0"/>
        <w:spacing w:after="10" w:line="240" w:lineRule="auto"/>
        <w:ind w:left="720" w:right="0" w:hanging="450"/>
        <w:rPr>
          <w:rFonts w:ascii="Candara" w:eastAsiaTheme="minorEastAsia" w:hAnsi="Candara" w:cs="Arial"/>
          <w:lang w:val="en-US"/>
        </w:rPr>
      </w:pPr>
      <w:r w:rsidRPr="001674A4">
        <w:rPr>
          <w:rFonts w:ascii="Candara" w:eastAsiaTheme="minorEastAsia" w:hAnsi="Candara" w:cs="Arial"/>
          <w:lang w:val="en-US"/>
        </w:rPr>
        <w:t>3.</w:t>
      </w:r>
      <w:r w:rsidR="00990432">
        <w:rPr>
          <w:rFonts w:ascii="Candara" w:eastAsiaTheme="minorEastAsia" w:hAnsi="Candara" w:cs="Arial"/>
          <w:lang w:val="en-US"/>
        </w:rPr>
        <w:tab/>
      </w:r>
      <w:r w:rsidRPr="001674A4">
        <w:rPr>
          <w:rFonts w:ascii="Candara" w:eastAsiaTheme="minorEastAsia" w:hAnsi="Candara" w:cs="Arial"/>
          <w:lang w:val="en-US"/>
        </w:rPr>
        <w:t xml:space="preserve"> Absorb the sanitizer into soft cloth. </w:t>
      </w:r>
    </w:p>
    <w:p w14:paraId="707F9CD6" w14:textId="007A1018" w:rsidR="001674A4" w:rsidRPr="001674A4" w:rsidRDefault="001674A4" w:rsidP="00420ABC">
      <w:pPr>
        <w:autoSpaceDE w:val="0"/>
        <w:autoSpaceDN w:val="0"/>
        <w:adjustRightInd w:val="0"/>
        <w:spacing w:after="10" w:line="240" w:lineRule="auto"/>
        <w:ind w:left="720" w:right="0" w:hanging="450"/>
        <w:rPr>
          <w:rFonts w:ascii="Candara" w:eastAsiaTheme="minorEastAsia" w:hAnsi="Candara" w:cs="Arial"/>
          <w:lang w:val="en-US"/>
        </w:rPr>
      </w:pPr>
      <w:r w:rsidRPr="001674A4">
        <w:rPr>
          <w:rFonts w:ascii="Candara" w:eastAsiaTheme="minorEastAsia" w:hAnsi="Candara" w:cs="Arial"/>
          <w:lang w:val="en-US"/>
        </w:rPr>
        <w:t xml:space="preserve">4. </w:t>
      </w:r>
      <w:r w:rsidR="00990432">
        <w:rPr>
          <w:rFonts w:ascii="Candara" w:eastAsiaTheme="minorEastAsia" w:hAnsi="Candara" w:cs="Arial"/>
          <w:lang w:val="en-US"/>
        </w:rPr>
        <w:tab/>
      </w:r>
      <w:r w:rsidRPr="001674A4">
        <w:rPr>
          <w:rFonts w:ascii="Candara" w:eastAsiaTheme="minorEastAsia" w:hAnsi="Candara" w:cs="Arial"/>
          <w:lang w:val="en-US"/>
        </w:rPr>
        <w:t xml:space="preserve">Squeeze out any excess liquid from the sponge or cloth. </w:t>
      </w:r>
    </w:p>
    <w:p w14:paraId="6AB0B853" w14:textId="65C81320" w:rsidR="001674A4" w:rsidRPr="001674A4" w:rsidRDefault="001674A4" w:rsidP="00420ABC">
      <w:pPr>
        <w:autoSpaceDE w:val="0"/>
        <w:autoSpaceDN w:val="0"/>
        <w:adjustRightInd w:val="0"/>
        <w:spacing w:after="10" w:line="240" w:lineRule="auto"/>
        <w:ind w:left="720" w:right="0" w:hanging="450"/>
        <w:rPr>
          <w:rFonts w:ascii="Candara" w:eastAsiaTheme="minorEastAsia" w:hAnsi="Candara" w:cs="Arial"/>
          <w:lang w:val="en-US"/>
        </w:rPr>
      </w:pPr>
      <w:r w:rsidRPr="001674A4">
        <w:rPr>
          <w:rFonts w:ascii="Candara" w:eastAsiaTheme="minorEastAsia" w:hAnsi="Candara" w:cs="Arial"/>
          <w:lang w:val="en-US"/>
        </w:rPr>
        <w:t xml:space="preserve">5. </w:t>
      </w:r>
      <w:r w:rsidR="00990432">
        <w:rPr>
          <w:rFonts w:ascii="Candara" w:eastAsiaTheme="minorEastAsia" w:hAnsi="Candara" w:cs="Arial"/>
          <w:lang w:val="en-US"/>
        </w:rPr>
        <w:tab/>
      </w:r>
      <w:r w:rsidRPr="001674A4">
        <w:rPr>
          <w:rFonts w:ascii="Candara" w:eastAsiaTheme="minorEastAsia" w:hAnsi="Candara" w:cs="Arial"/>
          <w:lang w:val="en-US"/>
        </w:rPr>
        <w:t xml:space="preserve">Wipe the cover using a circular motion taking care not to let any excess liquid drip. </w:t>
      </w:r>
    </w:p>
    <w:p w14:paraId="189C284A" w14:textId="4792AB7C" w:rsidR="001674A4" w:rsidRPr="001674A4" w:rsidRDefault="001674A4" w:rsidP="00420ABC">
      <w:pPr>
        <w:autoSpaceDE w:val="0"/>
        <w:autoSpaceDN w:val="0"/>
        <w:adjustRightInd w:val="0"/>
        <w:spacing w:after="10" w:line="240" w:lineRule="auto"/>
        <w:ind w:left="720" w:right="0" w:hanging="450"/>
        <w:rPr>
          <w:rFonts w:ascii="Candara" w:eastAsiaTheme="minorEastAsia" w:hAnsi="Candara" w:cs="Arial"/>
          <w:lang w:val="en-US"/>
        </w:rPr>
      </w:pPr>
      <w:r w:rsidRPr="001674A4">
        <w:rPr>
          <w:rFonts w:ascii="Candara" w:eastAsiaTheme="minorEastAsia" w:hAnsi="Candara" w:cs="Arial"/>
          <w:lang w:val="en-US"/>
        </w:rPr>
        <w:t xml:space="preserve">6. </w:t>
      </w:r>
      <w:r w:rsidR="00990432">
        <w:rPr>
          <w:rFonts w:ascii="Candara" w:eastAsiaTheme="minorEastAsia" w:hAnsi="Candara" w:cs="Arial"/>
          <w:lang w:val="en-US"/>
        </w:rPr>
        <w:tab/>
      </w:r>
      <w:r w:rsidRPr="001674A4">
        <w:rPr>
          <w:rFonts w:ascii="Candara" w:eastAsiaTheme="minorEastAsia" w:hAnsi="Candara" w:cs="Arial"/>
          <w:lang w:val="en-US"/>
        </w:rPr>
        <w:t xml:space="preserve">Wipe the surface to remove any left-over sanitizer. </w:t>
      </w:r>
    </w:p>
    <w:p w14:paraId="39C25415" w14:textId="2AAFCBD5" w:rsidR="001674A4" w:rsidRPr="001674A4" w:rsidRDefault="001674A4" w:rsidP="00420ABC">
      <w:pPr>
        <w:autoSpaceDE w:val="0"/>
        <w:autoSpaceDN w:val="0"/>
        <w:adjustRightInd w:val="0"/>
        <w:spacing w:after="10" w:line="240" w:lineRule="auto"/>
        <w:ind w:left="720" w:right="0" w:hanging="450"/>
        <w:rPr>
          <w:rFonts w:ascii="Candara" w:eastAsiaTheme="minorEastAsia" w:hAnsi="Candara" w:cs="Arial"/>
          <w:lang w:val="en-US"/>
        </w:rPr>
      </w:pPr>
      <w:r w:rsidRPr="001674A4">
        <w:rPr>
          <w:rFonts w:ascii="Candara" w:eastAsiaTheme="minorEastAsia" w:hAnsi="Candara" w:cs="Arial"/>
          <w:lang w:val="en-US"/>
        </w:rPr>
        <w:t xml:space="preserve">7. </w:t>
      </w:r>
      <w:r w:rsidR="00990432">
        <w:rPr>
          <w:rFonts w:ascii="Candara" w:eastAsiaTheme="minorEastAsia" w:hAnsi="Candara" w:cs="Arial"/>
          <w:lang w:val="en-US"/>
        </w:rPr>
        <w:tab/>
      </w:r>
      <w:r w:rsidRPr="001674A4">
        <w:rPr>
          <w:rFonts w:ascii="Candara" w:eastAsiaTheme="minorEastAsia" w:hAnsi="Candara" w:cs="Arial"/>
          <w:lang w:val="en-US"/>
        </w:rPr>
        <w:t xml:space="preserve">Rinse the cloth with clean running water and squeeze out any excess liquid. </w:t>
      </w:r>
    </w:p>
    <w:p w14:paraId="6F20821E" w14:textId="289516A4" w:rsidR="001674A4" w:rsidRPr="001674A4" w:rsidRDefault="001674A4" w:rsidP="00420ABC">
      <w:pPr>
        <w:autoSpaceDE w:val="0"/>
        <w:autoSpaceDN w:val="0"/>
        <w:adjustRightInd w:val="0"/>
        <w:spacing w:after="10" w:line="240" w:lineRule="auto"/>
        <w:ind w:left="720" w:right="0" w:hanging="450"/>
        <w:rPr>
          <w:rFonts w:ascii="Candara" w:eastAsiaTheme="minorEastAsia" w:hAnsi="Candara" w:cs="Arial"/>
          <w:lang w:val="en-US"/>
        </w:rPr>
      </w:pPr>
      <w:r w:rsidRPr="001674A4">
        <w:rPr>
          <w:rFonts w:ascii="Candara" w:eastAsiaTheme="minorEastAsia" w:hAnsi="Candara" w:cs="Arial"/>
          <w:lang w:val="en-US"/>
        </w:rPr>
        <w:t xml:space="preserve">8. </w:t>
      </w:r>
      <w:r w:rsidR="00990432">
        <w:rPr>
          <w:rFonts w:ascii="Candara" w:eastAsiaTheme="minorEastAsia" w:hAnsi="Candara" w:cs="Arial"/>
          <w:lang w:val="en-US"/>
        </w:rPr>
        <w:tab/>
      </w:r>
      <w:r w:rsidRPr="001674A4">
        <w:rPr>
          <w:rFonts w:ascii="Candara" w:eastAsiaTheme="minorEastAsia" w:hAnsi="Candara" w:cs="Arial"/>
          <w:lang w:val="en-US"/>
        </w:rPr>
        <w:t xml:space="preserve">Wipe the cover with soft cloth. </w:t>
      </w:r>
    </w:p>
    <w:p w14:paraId="4D2CA698" w14:textId="7A924DE4" w:rsidR="001674A4" w:rsidRPr="001674A4" w:rsidRDefault="001674A4" w:rsidP="00420ABC">
      <w:pPr>
        <w:autoSpaceDE w:val="0"/>
        <w:autoSpaceDN w:val="0"/>
        <w:adjustRightInd w:val="0"/>
        <w:spacing w:after="10" w:line="240" w:lineRule="auto"/>
        <w:ind w:left="720" w:right="0" w:hanging="450"/>
        <w:rPr>
          <w:rFonts w:ascii="Candara" w:eastAsiaTheme="minorEastAsia" w:hAnsi="Candara" w:cs="Arial"/>
          <w:lang w:val="en-US"/>
        </w:rPr>
      </w:pPr>
      <w:r w:rsidRPr="001674A4">
        <w:rPr>
          <w:rFonts w:ascii="Candara" w:eastAsiaTheme="minorEastAsia" w:hAnsi="Candara" w:cs="Arial"/>
          <w:lang w:val="en-US"/>
        </w:rPr>
        <w:t xml:space="preserve">9. </w:t>
      </w:r>
      <w:r w:rsidR="00990432">
        <w:rPr>
          <w:rFonts w:ascii="Candara" w:eastAsiaTheme="minorEastAsia" w:hAnsi="Candara" w:cs="Arial"/>
          <w:lang w:val="en-US"/>
        </w:rPr>
        <w:tab/>
      </w:r>
      <w:r w:rsidRPr="001674A4">
        <w:rPr>
          <w:rFonts w:ascii="Candara" w:eastAsiaTheme="minorEastAsia" w:hAnsi="Candara" w:cs="Arial"/>
          <w:lang w:val="en-US"/>
        </w:rPr>
        <w:t xml:space="preserve">Wipe the surface again with a dry, lint-free, soft cloth. </w:t>
      </w:r>
    </w:p>
    <w:p w14:paraId="44FFEC10" w14:textId="352B783B" w:rsidR="001674A4" w:rsidRPr="001674A4" w:rsidRDefault="001674A4" w:rsidP="00420ABC">
      <w:pPr>
        <w:autoSpaceDE w:val="0"/>
        <w:autoSpaceDN w:val="0"/>
        <w:adjustRightInd w:val="0"/>
        <w:spacing w:after="0" w:line="240" w:lineRule="auto"/>
        <w:ind w:left="720" w:right="0" w:hanging="450"/>
        <w:rPr>
          <w:rFonts w:ascii="Candara" w:eastAsiaTheme="minorEastAsia" w:hAnsi="Candara" w:cs="Arial"/>
          <w:lang w:val="en-US"/>
        </w:rPr>
      </w:pPr>
      <w:r w:rsidRPr="001674A4">
        <w:rPr>
          <w:rFonts w:ascii="Candara" w:eastAsiaTheme="minorEastAsia" w:hAnsi="Candara" w:cs="Arial"/>
          <w:lang w:val="en-US"/>
        </w:rPr>
        <w:t xml:space="preserve">10. </w:t>
      </w:r>
      <w:r w:rsidR="00990432">
        <w:rPr>
          <w:rFonts w:ascii="Candara" w:eastAsiaTheme="minorEastAsia" w:hAnsi="Candara" w:cs="Arial"/>
          <w:lang w:val="en-US"/>
        </w:rPr>
        <w:tab/>
      </w:r>
      <w:r w:rsidRPr="001674A4">
        <w:rPr>
          <w:rFonts w:ascii="Candara" w:eastAsiaTheme="minorEastAsia" w:hAnsi="Candara" w:cs="Arial"/>
          <w:lang w:val="en-US"/>
        </w:rPr>
        <w:t xml:space="preserve">Wait for the surface to dry completely and then remove any fibers left from the cloth.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858"/>
      </w:tblGrid>
      <w:tr w:rsidR="001674A4" w:rsidRPr="001674A4" w14:paraId="36B3DC2F" w14:textId="77777777" w:rsidTr="00990432">
        <w:trPr>
          <w:trHeight w:val="103"/>
        </w:trPr>
        <w:tc>
          <w:tcPr>
            <w:tcW w:w="6858" w:type="dxa"/>
          </w:tcPr>
          <w:p w14:paraId="55CBD042" w14:textId="0F2C0B6C" w:rsidR="00990432" w:rsidRPr="00990432" w:rsidRDefault="00990432" w:rsidP="00420ABC">
            <w:pPr>
              <w:autoSpaceDE w:val="0"/>
              <w:autoSpaceDN w:val="0"/>
              <w:adjustRightInd w:val="0"/>
              <w:spacing w:after="0" w:line="240" w:lineRule="auto"/>
              <w:ind w:left="0" w:right="0" w:firstLine="0"/>
              <w:rPr>
                <w:rFonts w:ascii="Candara" w:eastAsiaTheme="minorEastAsia" w:hAnsi="Candara" w:cs="Arial"/>
                <w:b/>
                <w:lang w:val="en-US"/>
              </w:rPr>
            </w:pPr>
          </w:p>
          <w:p w14:paraId="5B6116C8" w14:textId="20737DEB" w:rsidR="001674A4" w:rsidRPr="001674A4" w:rsidRDefault="00990432" w:rsidP="00420ABC">
            <w:pPr>
              <w:autoSpaceDE w:val="0"/>
              <w:autoSpaceDN w:val="0"/>
              <w:adjustRightInd w:val="0"/>
              <w:spacing w:after="0" w:line="240" w:lineRule="auto"/>
              <w:ind w:left="0" w:right="0" w:firstLine="0"/>
              <w:rPr>
                <w:rFonts w:ascii="Candara" w:eastAsiaTheme="minorEastAsia" w:hAnsi="Candara" w:cs="Arial"/>
                <w:b/>
                <w:lang w:val="en-US"/>
              </w:rPr>
            </w:pPr>
            <w:r w:rsidRPr="00990432">
              <w:rPr>
                <w:rFonts w:ascii="Candara" w:eastAsiaTheme="minorEastAsia" w:hAnsi="Candara" w:cs="Arial"/>
                <w:b/>
                <w:lang w:val="en-US"/>
              </w:rPr>
              <w:t>Cleaning your Computer Keyboard</w:t>
            </w:r>
          </w:p>
        </w:tc>
      </w:tr>
    </w:tbl>
    <w:p w14:paraId="288F9E5F" w14:textId="77777777" w:rsidR="00990432" w:rsidRPr="00990432" w:rsidRDefault="00990432" w:rsidP="00990432">
      <w:pPr>
        <w:pStyle w:val="ListParagraph"/>
        <w:autoSpaceDE w:val="0"/>
        <w:autoSpaceDN w:val="0"/>
        <w:adjustRightInd w:val="0"/>
        <w:spacing w:after="0" w:line="240" w:lineRule="auto"/>
        <w:ind w:left="2100" w:right="0" w:firstLine="0"/>
        <w:rPr>
          <w:rFonts w:ascii="Candara" w:eastAsiaTheme="minorEastAsia" w:hAnsi="Candara" w:cs="Arial"/>
          <w:sz w:val="24"/>
          <w:szCs w:val="24"/>
          <w:lang w:val="en-US"/>
        </w:rPr>
      </w:pPr>
    </w:p>
    <w:p w14:paraId="505B93A3" w14:textId="77777777" w:rsidR="00990432" w:rsidRDefault="00990432" w:rsidP="00995DD5">
      <w:pPr>
        <w:pStyle w:val="ListParagraph"/>
        <w:numPr>
          <w:ilvl w:val="0"/>
          <w:numId w:val="11"/>
        </w:numPr>
        <w:autoSpaceDE w:val="0"/>
        <w:autoSpaceDN w:val="0"/>
        <w:adjustRightInd w:val="0"/>
        <w:spacing w:after="14" w:line="240" w:lineRule="auto"/>
        <w:ind w:left="720" w:right="0"/>
        <w:rPr>
          <w:rFonts w:ascii="Candara" w:eastAsiaTheme="minorEastAsia" w:hAnsi="Candara" w:cs="Arial"/>
          <w:lang w:val="en-US"/>
        </w:rPr>
      </w:pPr>
      <w:r>
        <w:rPr>
          <w:rFonts w:ascii="Candara" w:eastAsiaTheme="minorEastAsia" w:hAnsi="Candara" w:cs="Arial"/>
          <w:lang w:val="en-US"/>
        </w:rPr>
        <w:t>Cover your keyboard with plastic film at the start of use</w:t>
      </w:r>
    </w:p>
    <w:p w14:paraId="0D9B737B" w14:textId="3074CD1E" w:rsidR="00990432" w:rsidRDefault="00990432" w:rsidP="00995DD5">
      <w:pPr>
        <w:pStyle w:val="ListParagraph"/>
        <w:numPr>
          <w:ilvl w:val="0"/>
          <w:numId w:val="11"/>
        </w:numPr>
        <w:autoSpaceDE w:val="0"/>
        <w:autoSpaceDN w:val="0"/>
        <w:adjustRightInd w:val="0"/>
        <w:spacing w:after="14" w:line="240" w:lineRule="auto"/>
        <w:ind w:left="720" w:right="0"/>
        <w:rPr>
          <w:rFonts w:ascii="Candara" w:eastAsiaTheme="minorEastAsia" w:hAnsi="Candara" w:cs="Arial"/>
          <w:lang w:val="en-US"/>
        </w:rPr>
      </w:pPr>
      <w:r>
        <w:rPr>
          <w:rFonts w:ascii="Candara" w:eastAsiaTheme="minorEastAsia" w:hAnsi="Candara" w:cs="Arial"/>
          <w:lang w:val="en-US"/>
        </w:rPr>
        <w:t xml:space="preserve">Remove plastic </w:t>
      </w:r>
      <w:r w:rsidR="00467352">
        <w:rPr>
          <w:rFonts w:ascii="Candara" w:eastAsiaTheme="minorEastAsia" w:hAnsi="Candara" w:cs="Arial"/>
          <w:lang w:val="en-US"/>
        </w:rPr>
        <w:t>film</w:t>
      </w:r>
      <w:r>
        <w:rPr>
          <w:rFonts w:ascii="Candara" w:eastAsiaTheme="minorEastAsia" w:hAnsi="Candara" w:cs="Arial"/>
          <w:lang w:val="en-US"/>
        </w:rPr>
        <w:t xml:space="preserve"> from keyboard and discard after logging out each time from each computer</w:t>
      </w:r>
    </w:p>
    <w:p w14:paraId="1775E180" w14:textId="55906DFC" w:rsidR="00990432" w:rsidRPr="00990432" w:rsidRDefault="00990432" w:rsidP="00420ABC">
      <w:pPr>
        <w:pStyle w:val="ListParagraph"/>
        <w:autoSpaceDE w:val="0"/>
        <w:autoSpaceDN w:val="0"/>
        <w:adjustRightInd w:val="0"/>
        <w:spacing w:after="14" w:line="240" w:lineRule="auto"/>
        <w:ind w:right="0" w:firstLine="0"/>
        <w:rPr>
          <w:rFonts w:ascii="Candara" w:eastAsiaTheme="minorEastAsia" w:hAnsi="Candara" w:cs="Arial"/>
          <w:b/>
          <w:i/>
          <w:u w:val="single"/>
          <w:lang w:val="en-US"/>
        </w:rPr>
      </w:pPr>
      <w:r w:rsidRPr="00990432">
        <w:rPr>
          <w:rFonts w:ascii="Candara" w:eastAsiaTheme="minorEastAsia" w:hAnsi="Candara" w:cs="Arial"/>
          <w:b/>
          <w:i/>
          <w:u w:val="single"/>
          <w:lang w:val="en-US"/>
        </w:rPr>
        <w:t xml:space="preserve">OR </w:t>
      </w:r>
    </w:p>
    <w:p w14:paraId="28BB7383" w14:textId="5FB03EB5" w:rsidR="00990432" w:rsidRPr="00990432" w:rsidRDefault="00990432" w:rsidP="00995DD5">
      <w:pPr>
        <w:pStyle w:val="ListParagraph"/>
        <w:numPr>
          <w:ilvl w:val="0"/>
          <w:numId w:val="12"/>
        </w:numPr>
        <w:autoSpaceDE w:val="0"/>
        <w:autoSpaceDN w:val="0"/>
        <w:adjustRightInd w:val="0"/>
        <w:spacing w:after="14" w:line="240" w:lineRule="auto"/>
        <w:ind w:left="720" w:right="0"/>
        <w:rPr>
          <w:rFonts w:ascii="Candara" w:eastAsiaTheme="minorEastAsia" w:hAnsi="Candara" w:cs="Arial"/>
          <w:lang w:val="en-US"/>
        </w:rPr>
      </w:pPr>
      <w:r w:rsidRPr="00990432">
        <w:rPr>
          <w:rFonts w:ascii="Candara" w:eastAsiaTheme="minorEastAsia" w:hAnsi="Candara" w:cs="Arial"/>
          <w:lang w:val="en-US"/>
        </w:rPr>
        <w:t xml:space="preserve">Absorb some </w:t>
      </w:r>
      <w:r w:rsidR="00631F3A">
        <w:rPr>
          <w:rFonts w:ascii="Candara" w:eastAsiaTheme="minorEastAsia" w:hAnsi="Candara" w:cs="Arial"/>
          <w:lang w:val="en-US"/>
        </w:rPr>
        <w:t xml:space="preserve">Vital Oxide </w:t>
      </w:r>
      <w:r w:rsidR="00554205">
        <w:rPr>
          <w:rFonts w:ascii="Candara" w:eastAsiaTheme="minorEastAsia" w:hAnsi="Candara" w:cs="Arial"/>
          <w:lang w:val="en-US"/>
        </w:rPr>
        <w:t>solution</w:t>
      </w:r>
      <w:r w:rsidR="00554205" w:rsidRPr="00990432">
        <w:rPr>
          <w:rFonts w:ascii="Candara" w:eastAsiaTheme="minorEastAsia" w:hAnsi="Candara" w:cs="Arial"/>
          <w:lang w:val="en-US"/>
        </w:rPr>
        <w:t xml:space="preserve"> on</w:t>
      </w:r>
      <w:r w:rsidRPr="00990432">
        <w:rPr>
          <w:rFonts w:ascii="Candara" w:eastAsiaTheme="minorEastAsia" w:hAnsi="Candara" w:cs="Arial"/>
          <w:lang w:val="en-US"/>
        </w:rPr>
        <w:t xml:space="preserve"> a lint-free, soft cloth. </w:t>
      </w:r>
    </w:p>
    <w:p w14:paraId="3A4B29A1" w14:textId="638E4ABE" w:rsidR="00990432" w:rsidRPr="00990432" w:rsidRDefault="00990432" w:rsidP="00995DD5">
      <w:pPr>
        <w:pStyle w:val="ListParagraph"/>
        <w:numPr>
          <w:ilvl w:val="0"/>
          <w:numId w:val="12"/>
        </w:numPr>
        <w:autoSpaceDE w:val="0"/>
        <w:autoSpaceDN w:val="0"/>
        <w:adjustRightInd w:val="0"/>
        <w:spacing w:after="14" w:line="240" w:lineRule="auto"/>
        <w:ind w:left="720" w:right="0"/>
        <w:rPr>
          <w:rFonts w:ascii="Candara" w:eastAsiaTheme="minorEastAsia" w:hAnsi="Candara" w:cs="Arial"/>
          <w:lang w:val="en-US"/>
        </w:rPr>
      </w:pPr>
      <w:r w:rsidRPr="00990432">
        <w:rPr>
          <w:rFonts w:ascii="Candara" w:eastAsiaTheme="minorEastAsia" w:hAnsi="Candara" w:cs="Arial"/>
          <w:lang w:val="en-US"/>
        </w:rPr>
        <w:t xml:space="preserve">Squeeze out excess liquid from the lint-free, soft cloth. </w:t>
      </w:r>
    </w:p>
    <w:p w14:paraId="7088D270" w14:textId="0A6BC04E" w:rsidR="00990432" w:rsidRPr="00990432" w:rsidRDefault="00990432" w:rsidP="00995DD5">
      <w:pPr>
        <w:pStyle w:val="ListParagraph"/>
        <w:numPr>
          <w:ilvl w:val="0"/>
          <w:numId w:val="12"/>
        </w:numPr>
        <w:autoSpaceDE w:val="0"/>
        <w:autoSpaceDN w:val="0"/>
        <w:adjustRightInd w:val="0"/>
        <w:spacing w:after="14" w:line="240" w:lineRule="auto"/>
        <w:ind w:left="720" w:right="0"/>
        <w:rPr>
          <w:rFonts w:ascii="Candara" w:eastAsiaTheme="minorEastAsia" w:hAnsi="Candara" w:cs="Arial"/>
          <w:lang w:val="en-US"/>
        </w:rPr>
      </w:pPr>
      <w:r w:rsidRPr="00990432">
        <w:rPr>
          <w:rFonts w:ascii="Candara" w:eastAsiaTheme="minorEastAsia" w:hAnsi="Candara" w:cs="Arial"/>
          <w:lang w:val="en-US"/>
        </w:rPr>
        <w:t xml:space="preserve">Wipe the keytop surface with the lint-free, soft cloth, ensuring no liquid drips on or between the keys. </w:t>
      </w:r>
    </w:p>
    <w:p w14:paraId="4BFE016E" w14:textId="0B1F8ABE" w:rsidR="00990432" w:rsidRDefault="00990432" w:rsidP="00995DD5">
      <w:pPr>
        <w:pStyle w:val="ListParagraph"/>
        <w:numPr>
          <w:ilvl w:val="0"/>
          <w:numId w:val="12"/>
        </w:numPr>
        <w:autoSpaceDE w:val="0"/>
        <w:autoSpaceDN w:val="0"/>
        <w:adjustRightInd w:val="0"/>
        <w:spacing w:after="0" w:line="240" w:lineRule="auto"/>
        <w:ind w:left="720" w:right="0"/>
        <w:rPr>
          <w:rFonts w:ascii="Candara" w:eastAsiaTheme="minorEastAsia" w:hAnsi="Candara" w:cs="Arial"/>
          <w:lang w:val="en-US"/>
        </w:rPr>
      </w:pPr>
      <w:r w:rsidRPr="00990432">
        <w:rPr>
          <w:rFonts w:ascii="Candara" w:eastAsiaTheme="minorEastAsia" w:hAnsi="Candara" w:cs="Arial"/>
          <w:lang w:val="en-US"/>
        </w:rPr>
        <w:t xml:space="preserve">Allow to dry.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858"/>
      </w:tblGrid>
      <w:tr w:rsidR="00467352" w:rsidRPr="001674A4" w14:paraId="55F58B30" w14:textId="77777777" w:rsidTr="003F7C4E">
        <w:trPr>
          <w:trHeight w:val="103"/>
        </w:trPr>
        <w:tc>
          <w:tcPr>
            <w:tcW w:w="6858" w:type="dxa"/>
          </w:tcPr>
          <w:p w14:paraId="24A93B0C" w14:textId="77777777" w:rsidR="00467352" w:rsidRPr="00990432" w:rsidRDefault="00467352" w:rsidP="00420ABC">
            <w:pPr>
              <w:autoSpaceDE w:val="0"/>
              <w:autoSpaceDN w:val="0"/>
              <w:adjustRightInd w:val="0"/>
              <w:spacing w:after="0" w:line="240" w:lineRule="auto"/>
              <w:ind w:left="0" w:right="0" w:firstLine="0"/>
              <w:rPr>
                <w:rFonts w:ascii="Candara" w:eastAsiaTheme="minorEastAsia" w:hAnsi="Candara" w:cs="Arial"/>
                <w:b/>
                <w:lang w:val="en-US"/>
              </w:rPr>
            </w:pPr>
          </w:p>
          <w:p w14:paraId="0B4AF715" w14:textId="21A7DF77" w:rsidR="00467352" w:rsidRPr="001674A4" w:rsidRDefault="00467352" w:rsidP="00420ABC">
            <w:pPr>
              <w:autoSpaceDE w:val="0"/>
              <w:autoSpaceDN w:val="0"/>
              <w:adjustRightInd w:val="0"/>
              <w:spacing w:after="0" w:line="240" w:lineRule="auto"/>
              <w:ind w:left="0" w:right="0" w:firstLine="0"/>
              <w:rPr>
                <w:rFonts w:ascii="Candara" w:eastAsiaTheme="minorEastAsia" w:hAnsi="Candara" w:cs="Arial"/>
                <w:b/>
                <w:lang w:val="en-US"/>
              </w:rPr>
            </w:pPr>
            <w:r w:rsidRPr="00990432">
              <w:rPr>
                <w:rFonts w:ascii="Candara" w:eastAsiaTheme="minorEastAsia" w:hAnsi="Candara" w:cs="Arial"/>
                <w:b/>
                <w:lang w:val="en-US"/>
              </w:rPr>
              <w:t xml:space="preserve">Cleaning your </w:t>
            </w:r>
            <w:r>
              <w:rPr>
                <w:rFonts w:ascii="Candara" w:eastAsiaTheme="minorEastAsia" w:hAnsi="Candara" w:cs="Arial"/>
                <w:b/>
                <w:lang w:val="en-US"/>
              </w:rPr>
              <w:t>Monitor</w:t>
            </w:r>
          </w:p>
        </w:tc>
      </w:tr>
    </w:tbl>
    <w:p w14:paraId="47E990DF" w14:textId="77777777" w:rsidR="00467352" w:rsidRPr="00990432" w:rsidRDefault="00467352" w:rsidP="00467352">
      <w:pPr>
        <w:pStyle w:val="ListParagraph"/>
        <w:autoSpaceDE w:val="0"/>
        <w:autoSpaceDN w:val="0"/>
        <w:adjustRightInd w:val="0"/>
        <w:spacing w:after="0" w:line="240" w:lineRule="auto"/>
        <w:ind w:left="2100" w:right="0" w:firstLine="0"/>
        <w:rPr>
          <w:rFonts w:ascii="Candara" w:eastAsiaTheme="minorEastAsia" w:hAnsi="Candara" w:cs="Arial"/>
          <w:sz w:val="24"/>
          <w:szCs w:val="24"/>
          <w:lang w:val="en-US"/>
        </w:rPr>
      </w:pPr>
    </w:p>
    <w:p w14:paraId="53539A83" w14:textId="206BF924" w:rsidR="00467352" w:rsidRPr="00467352" w:rsidRDefault="00467352" w:rsidP="00995DD5">
      <w:pPr>
        <w:pStyle w:val="ListParagraph"/>
        <w:numPr>
          <w:ilvl w:val="0"/>
          <w:numId w:val="13"/>
        </w:numPr>
        <w:autoSpaceDE w:val="0"/>
        <w:autoSpaceDN w:val="0"/>
        <w:adjustRightInd w:val="0"/>
        <w:spacing w:after="14" w:line="240" w:lineRule="auto"/>
        <w:ind w:left="720" w:right="0"/>
        <w:rPr>
          <w:rFonts w:ascii="Candara" w:eastAsiaTheme="minorEastAsia" w:hAnsi="Candara" w:cs="Arial"/>
          <w:lang w:val="en-US"/>
        </w:rPr>
      </w:pPr>
      <w:r>
        <w:rPr>
          <w:rFonts w:ascii="Candara" w:eastAsiaTheme="minorEastAsia" w:hAnsi="Candara" w:cs="Arial"/>
          <w:lang w:val="en-US"/>
        </w:rPr>
        <w:t>Gently wipe the display with a dry, lint-free, soft cloth</w:t>
      </w:r>
    </w:p>
    <w:p w14:paraId="495B7BBD" w14:textId="07628657" w:rsidR="00467352" w:rsidRPr="00467352" w:rsidRDefault="00467352" w:rsidP="00995DD5">
      <w:pPr>
        <w:pStyle w:val="Default"/>
        <w:numPr>
          <w:ilvl w:val="0"/>
          <w:numId w:val="13"/>
        </w:numPr>
        <w:spacing w:after="17"/>
        <w:ind w:left="720"/>
        <w:rPr>
          <w:rFonts w:ascii="Candara" w:hAnsi="Candara"/>
          <w:sz w:val="22"/>
          <w:szCs w:val="22"/>
        </w:rPr>
      </w:pPr>
      <w:r w:rsidRPr="00467352">
        <w:rPr>
          <w:rFonts w:ascii="Candara" w:hAnsi="Candara"/>
          <w:sz w:val="22"/>
          <w:szCs w:val="22"/>
        </w:rPr>
        <w:t xml:space="preserve">If a stain, smudge, or other blemish remains, moisten a lint-free, soft cloth with </w:t>
      </w:r>
      <w:r w:rsidR="00631F3A">
        <w:rPr>
          <w:rFonts w:ascii="Candara" w:hAnsi="Candara"/>
          <w:sz w:val="22"/>
          <w:szCs w:val="22"/>
        </w:rPr>
        <w:t>eye glass cleaner</w:t>
      </w:r>
      <w:r w:rsidRPr="00467352">
        <w:rPr>
          <w:rFonts w:ascii="Candara" w:hAnsi="Candara"/>
          <w:sz w:val="22"/>
          <w:szCs w:val="22"/>
        </w:rPr>
        <w:t xml:space="preserve">. </w:t>
      </w:r>
    </w:p>
    <w:p w14:paraId="55A6EDEE" w14:textId="12DD7264" w:rsidR="00467352" w:rsidRPr="00467352" w:rsidRDefault="00467352" w:rsidP="00995DD5">
      <w:pPr>
        <w:pStyle w:val="Default"/>
        <w:numPr>
          <w:ilvl w:val="0"/>
          <w:numId w:val="13"/>
        </w:numPr>
        <w:spacing w:after="17"/>
        <w:ind w:left="720"/>
        <w:rPr>
          <w:rFonts w:ascii="Candara" w:hAnsi="Candara"/>
          <w:sz w:val="22"/>
          <w:szCs w:val="22"/>
        </w:rPr>
      </w:pPr>
      <w:r w:rsidRPr="00467352">
        <w:rPr>
          <w:rFonts w:ascii="Candara" w:hAnsi="Candara"/>
          <w:sz w:val="22"/>
          <w:szCs w:val="22"/>
        </w:rPr>
        <w:t xml:space="preserve">Wring out as much of the liquid as you can from the lint-free, soft cloth. </w:t>
      </w:r>
    </w:p>
    <w:p w14:paraId="0002AF5D" w14:textId="547A1D79" w:rsidR="00467352" w:rsidRPr="00467352" w:rsidRDefault="00467352" w:rsidP="00995DD5">
      <w:pPr>
        <w:pStyle w:val="Default"/>
        <w:numPr>
          <w:ilvl w:val="0"/>
          <w:numId w:val="13"/>
        </w:numPr>
        <w:spacing w:after="17"/>
        <w:ind w:left="720"/>
        <w:rPr>
          <w:rFonts w:ascii="Candara" w:hAnsi="Candara"/>
          <w:sz w:val="22"/>
          <w:szCs w:val="22"/>
        </w:rPr>
      </w:pPr>
      <w:r w:rsidRPr="00467352">
        <w:rPr>
          <w:rFonts w:ascii="Candara" w:hAnsi="Candara"/>
          <w:sz w:val="22"/>
          <w:szCs w:val="22"/>
        </w:rPr>
        <w:t xml:space="preserve">Wipe the display again; do not let any liquid drip into the computer. </w:t>
      </w:r>
    </w:p>
    <w:p w14:paraId="020E257B" w14:textId="6BC99F2B" w:rsidR="00467352" w:rsidRPr="00467352" w:rsidRDefault="00467352" w:rsidP="00995DD5">
      <w:pPr>
        <w:pStyle w:val="Default"/>
        <w:numPr>
          <w:ilvl w:val="0"/>
          <w:numId w:val="13"/>
        </w:numPr>
        <w:ind w:left="720"/>
        <w:rPr>
          <w:rFonts w:ascii="Candara" w:hAnsi="Candara"/>
          <w:sz w:val="22"/>
          <w:szCs w:val="22"/>
        </w:rPr>
      </w:pPr>
      <w:r w:rsidRPr="00467352">
        <w:rPr>
          <w:rFonts w:ascii="Candara" w:hAnsi="Candara"/>
          <w:sz w:val="22"/>
          <w:szCs w:val="22"/>
        </w:rPr>
        <w:t xml:space="preserve">Allow the display to dry, then close the lid if the computer has one. </w:t>
      </w:r>
    </w:p>
    <w:p w14:paraId="6DF43AB2" w14:textId="77777777" w:rsidR="00467352" w:rsidRPr="00467352" w:rsidRDefault="00467352" w:rsidP="00420ABC">
      <w:pPr>
        <w:pStyle w:val="Default"/>
        <w:ind w:left="720"/>
        <w:rPr>
          <w:rFonts w:ascii="Candara" w:hAnsi="Candara"/>
        </w:rPr>
      </w:pPr>
    </w:p>
    <w:p w14:paraId="0902D01E" w14:textId="2B1A3491" w:rsidR="005D03DC" w:rsidRDefault="00467352" w:rsidP="00D57A97">
      <w:pPr>
        <w:pStyle w:val="Default"/>
        <w:numPr>
          <w:ilvl w:val="0"/>
          <w:numId w:val="14"/>
        </w:numPr>
        <w:rPr>
          <w:rFonts w:ascii="Candara" w:hAnsi="Candara"/>
          <w:sz w:val="22"/>
          <w:szCs w:val="22"/>
        </w:rPr>
      </w:pPr>
      <w:r w:rsidRPr="00467352">
        <w:rPr>
          <w:rFonts w:ascii="Candara" w:hAnsi="Candara"/>
          <w:sz w:val="22"/>
          <w:szCs w:val="22"/>
        </w:rPr>
        <w:t xml:space="preserve">Anti-static LCD cleaning cloths, Kim Wipes, and some types of lens cleaning wipes are also acceptable alternatives for a lint-free, soft cloth. </w:t>
      </w:r>
    </w:p>
    <w:p w14:paraId="3718491C" w14:textId="24D7D93A" w:rsidR="00631F3A" w:rsidRDefault="00631F3A">
      <w:pPr>
        <w:spacing w:after="160" w:line="259" w:lineRule="auto"/>
        <w:ind w:left="0" w:right="0" w:firstLine="0"/>
        <w:rPr>
          <w:rFonts w:ascii="Candara" w:eastAsiaTheme="minorEastAsia" w:hAnsi="Candara" w:cs="Arial"/>
          <w:lang w:val="en-US"/>
        </w:rPr>
      </w:pPr>
      <w:r>
        <w:rPr>
          <w:rFonts w:ascii="Candara" w:hAnsi="Candara"/>
        </w:rPr>
        <w:br w:type="page"/>
      </w:r>
    </w:p>
    <w:p w14:paraId="07B54DA1" w14:textId="77777777" w:rsidR="00631F3A" w:rsidRPr="00D57A97" w:rsidRDefault="00631F3A" w:rsidP="00E659A0">
      <w:pPr>
        <w:pStyle w:val="Default"/>
        <w:ind w:left="720"/>
        <w:rPr>
          <w:rFonts w:ascii="Candara" w:hAnsi="Candara"/>
          <w:sz w:val="22"/>
          <w:szCs w:val="22"/>
        </w:rPr>
      </w:pPr>
    </w:p>
    <w:tbl>
      <w:tblPr>
        <w:tblStyle w:val="TableGrid"/>
        <w:tblW w:w="9810" w:type="dxa"/>
        <w:tblInd w:w="-270" w:type="dxa"/>
        <w:tblCellMar>
          <w:top w:w="79" w:type="dxa"/>
          <w:left w:w="29" w:type="dxa"/>
          <w:right w:w="115" w:type="dxa"/>
        </w:tblCellMar>
        <w:tblLook w:val="04A0" w:firstRow="1" w:lastRow="0" w:firstColumn="1" w:lastColumn="0" w:noHBand="0" w:noVBand="1"/>
      </w:tblPr>
      <w:tblGrid>
        <w:gridCol w:w="180"/>
        <w:gridCol w:w="9630"/>
      </w:tblGrid>
      <w:tr w:rsidR="004430E2" w:rsidRPr="009518E1" w14:paraId="2A505499" w14:textId="77777777" w:rsidTr="00C957E7">
        <w:trPr>
          <w:trHeight w:val="420"/>
        </w:trPr>
        <w:tc>
          <w:tcPr>
            <w:tcW w:w="180" w:type="dxa"/>
            <w:tcBorders>
              <w:top w:val="nil"/>
              <w:left w:val="nil"/>
              <w:bottom w:val="nil"/>
              <w:right w:val="nil"/>
            </w:tcBorders>
            <w:shd w:val="clear" w:color="auto" w:fill="D9D9D9"/>
          </w:tcPr>
          <w:p w14:paraId="4D4D6B5F" w14:textId="2C4FB5EB" w:rsidR="004430E2" w:rsidRPr="009518E1" w:rsidRDefault="004430E2" w:rsidP="002D543D">
            <w:pPr>
              <w:spacing w:after="160" w:line="259" w:lineRule="auto"/>
              <w:ind w:left="0" w:right="0" w:firstLine="0"/>
              <w:rPr>
                <w:rFonts w:ascii="Candara" w:hAnsi="Candara"/>
              </w:rPr>
            </w:pPr>
          </w:p>
        </w:tc>
        <w:tc>
          <w:tcPr>
            <w:tcW w:w="9630" w:type="dxa"/>
            <w:tcBorders>
              <w:top w:val="nil"/>
              <w:left w:val="nil"/>
              <w:bottom w:val="nil"/>
              <w:right w:val="nil"/>
            </w:tcBorders>
            <w:shd w:val="clear" w:color="auto" w:fill="D9D9D9"/>
          </w:tcPr>
          <w:p w14:paraId="2E1D04DD" w14:textId="6472730F" w:rsidR="004430E2" w:rsidRPr="009518E1" w:rsidRDefault="004430E2" w:rsidP="00C13F9B">
            <w:pPr>
              <w:spacing w:after="0" w:line="259" w:lineRule="auto"/>
              <w:ind w:left="0" w:right="0" w:firstLine="0"/>
              <w:rPr>
                <w:rFonts w:ascii="Candara" w:hAnsi="Candara"/>
              </w:rPr>
            </w:pPr>
            <w:r w:rsidRPr="00F4158A">
              <w:rPr>
                <w:rFonts w:ascii="Candara" w:eastAsia="Calibri" w:hAnsi="Candara" w:cs="Calibri"/>
                <w:b/>
                <w:color w:val="1F4E79" w:themeColor="accent1" w:themeShade="80"/>
                <w:sz w:val="32"/>
              </w:rPr>
              <w:t xml:space="preserve">SECTION </w:t>
            </w:r>
            <w:r w:rsidR="00C13F9B">
              <w:rPr>
                <w:rFonts w:ascii="Candara" w:eastAsia="Calibri" w:hAnsi="Candara" w:cs="Calibri"/>
                <w:b/>
                <w:color w:val="1F4E79" w:themeColor="accent1" w:themeShade="80"/>
                <w:sz w:val="32"/>
              </w:rPr>
              <w:t>4</w:t>
            </w:r>
            <w:r w:rsidRPr="00F4158A">
              <w:rPr>
                <w:rFonts w:ascii="Candara" w:eastAsia="Calibri" w:hAnsi="Candara" w:cs="Calibri"/>
                <w:b/>
                <w:color w:val="1F4E79" w:themeColor="accent1" w:themeShade="80"/>
                <w:sz w:val="32"/>
              </w:rPr>
              <w:t xml:space="preserve">: </w:t>
            </w:r>
            <w:r>
              <w:rPr>
                <w:rFonts w:ascii="Candara" w:eastAsia="Calibri" w:hAnsi="Candara" w:cs="Calibri"/>
                <w:b/>
                <w:color w:val="1F4E79" w:themeColor="accent1" w:themeShade="80"/>
                <w:sz w:val="32"/>
              </w:rPr>
              <w:t xml:space="preserve">Training </w:t>
            </w:r>
          </w:p>
        </w:tc>
      </w:tr>
    </w:tbl>
    <w:p w14:paraId="50F7CA1A" w14:textId="77777777" w:rsidR="00420ABC" w:rsidRDefault="00420ABC" w:rsidP="00B45101">
      <w:pPr>
        <w:spacing w:after="0" w:line="259" w:lineRule="auto"/>
        <w:ind w:left="-90" w:right="0" w:firstLine="0"/>
        <w:rPr>
          <w:rFonts w:ascii="Candara" w:eastAsiaTheme="minorEastAsia" w:hAnsi="Candara" w:cs="Arial"/>
          <w:b/>
          <w:color w:val="1F4E79" w:themeColor="accent1" w:themeShade="80"/>
          <w:sz w:val="28"/>
          <w:szCs w:val="28"/>
          <w:lang w:val="en-US"/>
        </w:rPr>
      </w:pPr>
    </w:p>
    <w:p w14:paraId="3A3A099D" w14:textId="7E359282" w:rsidR="00B45101" w:rsidRPr="00B45101" w:rsidRDefault="00B45101" w:rsidP="00B45101">
      <w:pPr>
        <w:spacing w:after="0" w:line="259" w:lineRule="auto"/>
        <w:ind w:left="-90" w:right="0" w:firstLine="0"/>
        <w:rPr>
          <w:rFonts w:ascii="Candara" w:eastAsiaTheme="minorEastAsia" w:hAnsi="Candara" w:cs="Arial"/>
          <w:b/>
          <w:color w:val="1F4E79" w:themeColor="accent1" w:themeShade="80"/>
          <w:sz w:val="28"/>
          <w:szCs w:val="28"/>
          <w:lang w:val="en-US"/>
        </w:rPr>
      </w:pPr>
      <w:r>
        <w:rPr>
          <w:rFonts w:ascii="Candara" w:eastAsiaTheme="minorEastAsia" w:hAnsi="Candara" w:cs="Arial"/>
          <w:b/>
          <w:color w:val="1F4E79" w:themeColor="accent1" w:themeShade="80"/>
          <w:sz w:val="28"/>
          <w:szCs w:val="28"/>
          <w:lang w:val="en-US"/>
        </w:rPr>
        <w:t>Training</w:t>
      </w:r>
    </w:p>
    <w:p w14:paraId="5F8FA233" w14:textId="3626FFA1" w:rsidR="00B45101" w:rsidRDefault="00B45101" w:rsidP="00B45101">
      <w:pPr>
        <w:pStyle w:val="ListParagraph"/>
        <w:spacing w:after="0" w:line="259" w:lineRule="auto"/>
        <w:ind w:left="-90" w:right="0" w:firstLine="0"/>
        <w:rPr>
          <w:rFonts w:ascii="Candara" w:eastAsiaTheme="minorEastAsia" w:hAnsi="Candara" w:cs="Arial"/>
          <w:lang w:val="en-US"/>
        </w:rPr>
      </w:pPr>
      <w:r>
        <w:rPr>
          <w:rFonts w:ascii="Candara" w:eastAsiaTheme="minorEastAsia" w:hAnsi="Candara" w:cs="Arial"/>
          <w:lang w:val="en-US"/>
        </w:rPr>
        <w:t xml:space="preserve">SACL Management &amp; Staff have been provided </w:t>
      </w:r>
      <w:r w:rsidR="003F7C4E">
        <w:rPr>
          <w:rFonts w:ascii="Candara" w:eastAsiaTheme="minorEastAsia" w:hAnsi="Candara" w:cs="Arial"/>
          <w:lang w:val="en-US"/>
        </w:rPr>
        <w:t xml:space="preserve">at minimum, </w:t>
      </w:r>
      <w:r>
        <w:rPr>
          <w:rFonts w:ascii="Candara" w:eastAsiaTheme="minorEastAsia" w:hAnsi="Candara" w:cs="Arial"/>
          <w:lang w:val="en-US"/>
        </w:rPr>
        <w:t>the following training or education:</w:t>
      </w:r>
    </w:p>
    <w:p w14:paraId="3774B9C7" w14:textId="77777777" w:rsidR="00B45101" w:rsidRDefault="00B45101" w:rsidP="00B45101">
      <w:pPr>
        <w:pStyle w:val="ListParagraph"/>
        <w:spacing w:after="0" w:line="259" w:lineRule="auto"/>
        <w:ind w:left="-90" w:right="0" w:firstLine="0"/>
        <w:rPr>
          <w:rFonts w:ascii="Candara" w:eastAsiaTheme="minorEastAsia" w:hAnsi="Candara" w:cs="Arial"/>
          <w:lang w:val="en-US"/>
        </w:rPr>
      </w:pPr>
    </w:p>
    <w:p w14:paraId="1407D0A7" w14:textId="4903EF1D" w:rsidR="00B45101" w:rsidRDefault="00B45101" w:rsidP="00B45101">
      <w:pPr>
        <w:pStyle w:val="ListParagraph"/>
        <w:spacing w:after="0" w:line="259" w:lineRule="auto"/>
        <w:ind w:left="-90" w:right="0" w:firstLine="0"/>
        <w:rPr>
          <w:rFonts w:ascii="Candara" w:eastAsiaTheme="minorEastAsia" w:hAnsi="Candara" w:cs="Arial"/>
          <w:lang w:val="en-US"/>
        </w:rPr>
      </w:pPr>
      <w:r w:rsidRPr="003F7C4E">
        <w:rPr>
          <w:rFonts w:ascii="Candara" w:eastAsiaTheme="minorEastAsia" w:hAnsi="Candara" w:cs="Arial"/>
          <w:u w:val="single"/>
          <w:lang w:val="en-US"/>
        </w:rPr>
        <w:t>Universal Precautions</w:t>
      </w:r>
      <w:r>
        <w:rPr>
          <w:rFonts w:ascii="Candara" w:eastAsiaTheme="minorEastAsia" w:hAnsi="Candara" w:cs="Arial"/>
          <w:lang w:val="en-US"/>
        </w:rPr>
        <w:t xml:space="preserve"> </w:t>
      </w:r>
      <w:r w:rsidR="003F7C4E">
        <w:rPr>
          <w:rFonts w:ascii="Candara" w:eastAsiaTheme="minorEastAsia" w:hAnsi="Candara" w:cs="Arial"/>
          <w:lang w:val="en-US"/>
        </w:rPr>
        <w:t>- in-house training at orientation &amp; at staff meetings</w:t>
      </w:r>
    </w:p>
    <w:p w14:paraId="595EB446" w14:textId="704EAEEF" w:rsidR="00B45101" w:rsidRDefault="00B45101" w:rsidP="00B45101">
      <w:pPr>
        <w:pStyle w:val="ListParagraph"/>
        <w:spacing w:after="0" w:line="259" w:lineRule="auto"/>
        <w:ind w:left="-90" w:right="0" w:firstLine="0"/>
        <w:rPr>
          <w:rFonts w:ascii="Candara" w:eastAsiaTheme="minorEastAsia" w:hAnsi="Candara" w:cs="Arial"/>
          <w:lang w:val="en-US"/>
        </w:rPr>
      </w:pPr>
      <w:r w:rsidRPr="003F7C4E">
        <w:rPr>
          <w:rFonts w:ascii="Candara" w:eastAsiaTheme="minorEastAsia" w:hAnsi="Candara" w:cs="Arial"/>
          <w:u w:val="single"/>
          <w:lang w:val="en-US"/>
        </w:rPr>
        <w:t>COVID-19 Health &amp; Safety Training for Workers</w:t>
      </w:r>
      <w:r>
        <w:rPr>
          <w:rFonts w:ascii="Candara" w:eastAsiaTheme="minorEastAsia" w:hAnsi="Candara" w:cs="Arial"/>
          <w:lang w:val="en-US"/>
        </w:rPr>
        <w:t xml:space="preserve"> (</w:t>
      </w:r>
      <w:r w:rsidR="003F7C4E">
        <w:rPr>
          <w:rFonts w:ascii="Candara" w:eastAsiaTheme="minorEastAsia" w:hAnsi="Candara" w:cs="Arial"/>
          <w:lang w:val="en-US"/>
        </w:rPr>
        <w:t xml:space="preserve">HRDownloads) - </w:t>
      </w:r>
      <w:r>
        <w:rPr>
          <w:rFonts w:ascii="Candara" w:eastAsiaTheme="minorEastAsia" w:hAnsi="Candara" w:cs="Arial"/>
          <w:lang w:val="en-US"/>
        </w:rPr>
        <w:t>online competency training</w:t>
      </w:r>
    </w:p>
    <w:p w14:paraId="6050F842" w14:textId="13BD803E" w:rsidR="00B45101" w:rsidRDefault="00B45101" w:rsidP="00B45101">
      <w:pPr>
        <w:pStyle w:val="ListParagraph"/>
        <w:spacing w:after="0" w:line="259" w:lineRule="auto"/>
        <w:ind w:left="-90" w:right="0" w:firstLine="0"/>
        <w:rPr>
          <w:rFonts w:ascii="Candara" w:eastAsiaTheme="minorEastAsia" w:hAnsi="Candara" w:cs="Arial"/>
          <w:lang w:val="en-US"/>
        </w:rPr>
      </w:pPr>
      <w:r w:rsidRPr="003F7C4E">
        <w:rPr>
          <w:rFonts w:ascii="Candara" w:eastAsiaTheme="minorEastAsia" w:hAnsi="Candara" w:cs="Arial"/>
          <w:u w:val="single"/>
          <w:lang w:val="en-US"/>
        </w:rPr>
        <w:t>Cleaning &amp; Sanitizing Procedures</w:t>
      </w:r>
      <w:r w:rsidR="003F7C4E">
        <w:rPr>
          <w:rFonts w:ascii="Candara" w:eastAsiaTheme="minorEastAsia" w:hAnsi="Candara" w:cs="Arial"/>
          <w:lang w:val="en-US"/>
        </w:rPr>
        <w:t xml:space="preserve"> (WSBC &amp; BCCDC) - in-house training at orientation &amp; at staff meetings)</w:t>
      </w:r>
    </w:p>
    <w:p w14:paraId="1D97D2AE" w14:textId="09EE96C2" w:rsidR="003F7C4E" w:rsidRDefault="003F7C4E" w:rsidP="00B45101">
      <w:pPr>
        <w:pStyle w:val="ListParagraph"/>
        <w:spacing w:after="0" w:line="259" w:lineRule="auto"/>
        <w:ind w:left="-90" w:right="0" w:firstLine="0"/>
        <w:rPr>
          <w:rFonts w:ascii="Candara" w:eastAsiaTheme="minorEastAsia" w:hAnsi="Candara" w:cs="Arial"/>
          <w:lang w:val="en-US"/>
        </w:rPr>
      </w:pPr>
      <w:r w:rsidRPr="003F7C4E">
        <w:rPr>
          <w:rFonts w:ascii="Candara" w:eastAsiaTheme="minorEastAsia" w:hAnsi="Candara" w:cs="Arial"/>
          <w:u w:val="single"/>
          <w:lang w:val="en-US"/>
        </w:rPr>
        <w:t>SACL Pandemic Continuity Plan</w:t>
      </w:r>
      <w:r>
        <w:rPr>
          <w:rFonts w:ascii="Candara" w:eastAsiaTheme="minorEastAsia" w:hAnsi="Candara" w:cs="Arial"/>
          <w:lang w:val="en-US"/>
        </w:rPr>
        <w:t xml:space="preserve"> - in-house training at orientation &amp; at staff meetings</w:t>
      </w:r>
    </w:p>
    <w:p w14:paraId="66B88CCD" w14:textId="1FDFD227" w:rsidR="003F7C4E" w:rsidRDefault="003F7C4E" w:rsidP="00B45101">
      <w:pPr>
        <w:pStyle w:val="ListParagraph"/>
        <w:spacing w:after="0" w:line="259" w:lineRule="auto"/>
        <w:ind w:left="-90" w:right="0" w:firstLine="0"/>
        <w:rPr>
          <w:rFonts w:ascii="Candara" w:eastAsiaTheme="minorEastAsia" w:hAnsi="Candara" w:cs="Arial"/>
          <w:lang w:val="en-US"/>
        </w:rPr>
      </w:pPr>
      <w:r w:rsidRPr="003F7C4E">
        <w:rPr>
          <w:rFonts w:ascii="Candara" w:eastAsiaTheme="minorEastAsia" w:hAnsi="Candara" w:cs="Arial"/>
          <w:u w:val="single"/>
          <w:lang w:val="en-US"/>
        </w:rPr>
        <w:t>Health &amp; Safety Policies &amp; Procedures</w:t>
      </w:r>
      <w:r>
        <w:rPr>
          <w:rFonts w:ascii="Candara" w:eastAsiaTheme="minorEastAsia" w:hAnsi="Candara" w:cs="Arial"/>
          <w:lang w:val="en-US"/>
        </w:rPr>
        <w:t xml:space="preserve"> - in-house training at orientation &amp; at staff meetings</w:t>
      </w:r>
    </w:p>
    <w:p w14:paraId="73928AD9" w14:textId="738C4AE0" w:rsidR="003F7C4E" w:rsidRDefault="003F7C4E" w:rsidP="003F7C4E">
      <w:pPr>
        <w:pStyle w:val="ListParagraph"/>
        <w:spacing w:before="240" w:after="0" w:line="259" w:lineRule="auto"/>
        <w:ind w:left="-90" w:right="0" w:firstLine="0"/>
        <w:rPr>
          <w:rFonts w:ascii="Candara" w:eastAsiaTheme="minorEastAsia" w:hAnsi="Candara" w:cs="Arial"/>
          <w:lang w:val="en-US"/>
        </w:rPr>
      </w:pPr>
      <w:r w:rsidRPr="003F7C4E">
        <w:rPr>
          <w:rFonts w:ascii="Candara" w:eastAsiaTheme="minorEastAsia" w:hAnsi="Candara" w:cs="Arial"/>
          <w:u w:val="single"/>
          <w:lang w:val="en-US"/>
        </w:rPr>
        <w:t>Working from Home Policy</w:t>
      </w:r>
      <w:r>
        <w:rPr>
          <w:rFonts w:ascii="Candara" w:eastAsiaTheme="minorEastAsia" w:hAnsi="Candara" w:cs="Arial"/>
          <w:lang w:val="en-US"/>
        </w:rPr>
        <w:t xml:space="preserve"> - in-house training at orientation &amp; at staff meetings</w:t>
      </w:r>
    </w:p>
    <w:p w14:paraId="11298FC5" w14:textId="535422E6" w:rsidR="003F7C4E" w:rsidRDefault="003F7C4E" w:rsidP="003F7C4E">
      <w:pPr>
        <w:pStyle w:val="ListParagraph"/>
        <w:spacing w:before="240" w:after="0" w:line="259" w:lineRule="auto"/>
        <w:ind w:left="-90" w:right="0" w:firstLine="0"/>
        <w:rPr>
          <w:rFonts w:ascii="Candara" w:eastAsiaTheme="minorEastAsia" w:hAnsi="Candara" w:cs="Arial"/>
          <w:lang w:val="en-US"/>
        </w:rPr>
      </w:pPr>
      <w:r w:rsidRPr="003F7C4E">
        <w:rPr>
          <w:rFonts w:ascii="Candara" w:eastAsiaTheme="minorEastAsia" w:hAnsi="Candara" w:cs="Arial"/>
          <w:u w:val="single"/>
          <w:lang w:val="en-US"/>
        </w:rPr>
        <w:t>Proper Hand-Washing Procedure</w:t>
      </w:r>
      <w:r>
        <w:rPr>
          <w:rFonts w:ascii="Candara" w:eastAsiaTheme="minorEastAsia" w:hAnsi="Candara" w:cs="Arial"/>
          <w:lang w:val="en-US"/>
        </w:rPr>
        <w:t xml:space="preserve"> (WSBC) - in-house training at orientation &amp; at staff meetings</w:t>
      </w:r>
    </w:p>
    <w:p w14:paraId="3106CE96" w14:textId="6E8EBF6D" w:rsidR="003F7C4E" w:rsidRDefault="003F7C4E" w:rsidP="003F7C4E">
      <w:pPr>
        <w:pStyle w:val="ListParagraph"/>
        <w:spacing w:before="240" w:after="0" w:line="259" w:lineRule="auto"/>
        <w:ind w:left="-90" w:right="0" w:firstLine="0"/>
        <w:rPr>
          <w:rFonts w:ascii="Candara" w:eastAsiaTheme="minorEastAsia" w:hAnsi="Candara" w:cs="Arial"/>
          <w:lang w:val="en-US"/>
        </w:rPr>
      </w:pPr>
      <w:r w:rsidRPr="003F7C4E">
        <w:rPr>
          <w:rFonts w:ascii="Candara" w:eastAsiaTheme="minorEastAsia" w:hAnsi="Candara" w:cs="Arial"/>
          <w:u w:val="single"/>
          <w:lang w:val="en-US"/>
        </w:rPr>
        <w:t>Selecting and Using Masks</w:t>
      </w:r>
      <w:r>
        <w:rPr>
          <w:rFonts w:ascii="Candara" w:eastAsiaTheme="minorEastAsia" w:hAnsi="Candara" w:cs="Arial"/>
          <w:lang w:val="en-US"/>
        </w:rPr>
        <w:t xml:space="preserve"> (WSBC) – in-house training at orientation &amp; at staff meetings</w:t>
      </w:r>
    </w:p>
    <w:p w14:paraId="5DCBA8D8" w14:textId="5EBE2DD0" w:rsidR="003F7C4E" w:rsidRDefault="003F7C4E" w:rsidP="003F7C4E">
      <w:pPr>
        <w:pStyle w:val="ListParagraph"/>
        <w:spacing w:before="240" w:after="0" w:line="259" w:lineRule="auto"/>
        <w:ind w:left="-90" w:right="0" w:firstLine="0"/>
        <w:rPr>
          <w:rFonts w:ascii="Candara" w:eastAsiaTheme="minorEastAsia" w:hAnsi="Candara" w:cs="Arial"/>
          <w:u w:val="single"/>
          <w:lang w:val="en-US"/>
        </w:rPr>
      </w:pPr>
      <w:r>
        <w:rPr>
          <w:rFonts w:ascii="Candara" w:eastAsiaTheme="minorEastAsia" w:hAnsi="Candara" w:cs="Arial"/>
          <w:u w:val="single"/>
          <w:lang w:val="en-US"/>
        </w:rPr>
        <w:t xml:space="preserve">PPE Training, General </w:t>
      </w:r>
      <w:r w:rsidRPr="003F7C4E">
        <w:rPr>
          <w:rFonts w:ascii="Candara" w:eastAsiaTheme="minorEastAsia" w:hAnsi="Candara" w:cs="Arial"/>
          <w:lang w:val="en-US"/>
        </w:rPr>
        <w:t>(HRDownloads) – competency training at orientation and as required</w:t>
      </w:r>
    </w:p>
    <w:p w14:paraId="40F0643F" w14:textId="4E0EBD9D" w:rsidR="003F7C4E" w:rsidRDefault="003F7C4E" w:rsidP="003F7C4E">
      <w:pPr>
        <w:pStyle w:val="ListParagraph"/>
        <w:spacing w:before="240" w:after="0" w:line="259" w:lineRule="auto"/>
        <w:ind w:left="-90" w:right="0" w:firstLine="0"/>
        <w:rPr>
          <w:rFonts w:ascii="Candara" w:eastAsiaTheme="minorEastAsia" w:hAnsi="Candara" w:cs="Arial"/>
          <w:lang w:val="en-US"/>
        </w:rPr>
      </w:pPr>
      <w:r>
        <w:rPr>
          <w:rFonts w:ascii="Candara" w:eastAsiaTheme="minorEastAsia" w:hAnsi="Candara" w:cs="Arial"/>
          <w:u w:val="single"/>
          <w:lang w:val="en-US"/>
        </w:rPr>
        <w:t xml:space="preserve">PPE Training, </w:t>
      </w:r>
      <w:r w:rsidR="009344BC">
        <w:rPr>
          <w:rFonts w:ascii="Candara" w:eastAsiaTheme="minorEastAsia" w:hAnsi="Candara" w:cs="Arial"/>
          <w:u w:val="single"/>
          <w:lang w:val="en-US"/>
        </w:rPr>
        <w:t xml:space="preserve">Specific </w:t>
      </w:r>
      <w:r w:rsidR="009344BC" w:rsidRPr="003F7C4E">
        <w:rPr>
          <w:rFonts w:ascii="Candara" w:eastAsiaTheme="minorEastAsia" w:hAnsi="Candara" w:cs="Arial"/>
          <w:lang w:val="en-US"/>
        </w:rPr>
        <w:t>- in</w:t>
      </w:r>
      <w:r>
        <w:rPr>
          <w:rFonts w:ascii="Candara" w:eastAsiaTheme="minorEastAsia" w:hAnsi="Candara" w:cs="Arial"/>
          <w:lang w:val="en-US"/>
        </w:rPr>
        <w:t>-house training at orientation or as applicable per instance based (n-95 masks, shields, safety goggles, shoe booties etc.)</w:t>
      </w:r>
    </w:p>
    <w:p w14:paraId="4870B623" w14:textId="3EBC1BF6" w:rsidR="004430E2" w:rsidRDefault="004430E2" w:rsidP="003F7C4E">
      <w:pPr>
        <w:pStyle w:val="ListParagraph"/>
        <w:spacing w:before="240" w:after="0" w:line="259" w:lineRule="auto"/>
        <w:ind w:left="-90" w:right="0" w:firstLine="0"/>
        <w:rPr>
          <w:rFonts w:ascii="Candara" w:eastAsiaTheme="minorEastAsia" w:hAnsi="Candara" w:cs="Arial"/>
          <w:lang w:val="en-US"/>
        </w:rPr>
      </w:pPr>
      <w:r>
        <w:rPr>
          <w:rFonts w:ascii="Candara" w:eastAsiaTheme="minorEastAsia" w:hAnsi="Candara" w:cs="Arial"/>
          <w:u w:val="single"/>
          <w:lang w:val="en-US"/>
        </w:rPr>
        <w:t xml:space="preserve">Mandt Training </w:t>
      </w:r>
      <w:r>
        <w:rPr>
          <w:rFonts w:ascii="Candara" w:eastAsiaTheme="minorEastAsia" w:hAnsi="Candara" w:cs="Arial"/>
          <w:lang w:val="en-US"/>
        </w:rPr>
        <w:t>– All staff certified after hire (Violence De-escalation &amp; Prevention)</w:t>
      </w:r>
    </w:p>
    <w:p w14:paraId="518986E1" w14:textId="04CD7A78" w:rsidR="004430E2" w:rsidRDefault="004430E2" w:rsidP="003F7C4E">
      <w:pPr>
        <w:pStyle w:val="ListParagraph"/>
        <w:spacing w:before="240" w:after="0" w:line="259" w:lineRule="auto"/>
        <w:ind w:left="-90" w:right="0" w:firstLine="0"/>
        <w:rPr>
          <w:rFonts w:ascii="Candara" w:eastAsiaTheme="minorEastAsia" w:hAnsi="Candara" w:cs="Arial"/>
          <w:lang w:val="en-US"/>
        </w:rPr>
      </w:pPr>
      <w:r>
        <w:rPr>
          <w:rFonts w:ascii="Candara" w:eastAsiaTheme="minorEastAsia" w:hAnsi="Candara" w:cs="Arial"/>
          <w:u w:val="single"/>
          <w:lang w:val="en-US"/>
        </w:rPr>
        <w:t xml:space="preserve">First Aid Training </w:t>
      </w:r>
      <w:r>
        <w:rPr>
          <w:rFonts w:ascii="Candara" w:eastAsiaTheme="minorEastAsia" w:hAnsi="Candara" w:cs="Arial"/>
          <w:lang w:val="en-US"/>
        </w:rPr>
        <w:t>– All staff certified</w:t>
      </w:r>
    </w:p>
    <w:p w14:paraId="0C8F04E1" w14:textId="18355FA5" w:rsidR="004430E2" w:rsidRDefault="004430E2" w:rsidP="003F7C4E">
      <w:pPr>
        <w:pStyle w:val="ListParagraph"/>
        <w:spacing w:before="240" w:after="0" w:line="259" w:lineRule="auto"/>
        <w:ind w:left="-90" w:right="0" w:firstLine="0"/>
        <w:rPr>
          <w:rFonts w:ascii="Candara" w:eastAsiaTheme="minorEastAsia" w:hAnsi="Candara" w:cs="Arial"/>
          <w:lang w:val="en-US"/>
        </w:rPr>
      </w:pPr>
      <w:r>
        <w:rPr>
          <w:rFonts w:ascii="Candara" w:eastAsiaTheme="minorEastAsia" w:hAnsi="Candara" w:cs="Arial"/>
          <w:u w:val="single"/>
          <w:lang w:val="en-US"/>
        </w:rPr>
        <w:t xml:space="preserve">Mental Health Training </w:t>
      </w:r>
      <w:r>
        <w:rPr>
          <w:rFonts w:ascii="Candara" w:eastAsiaTheme="minorEastAsia" w:hAnsi="Candara" w:cs="Arial"/>
          <w:lang w:val="en-US"/>
        </w:rPr>
        <w:t>– All Managers (required), available to all staff upon request</w:t>
      </w:r>
    </w:p>
    <w:p w14:paraId="1AC3D4FF" w14:textId="77777777" w:rsidR="004430E2" w:rsidRDefault="004430E2" w:rsidP="003F7C4E">
      <w:pPr>
        <w:pStyle w:val="ListParagraph"/>
        <w:spacing w:before="240" w:after="0" w:line="259" w:lineRule="auto"/>
        <w:ind w:left="-90" w:right="0" w:firstLine="0"/>
        <w:rPr>
          <w:rFonts w:ascii="Candara" w:eastAsiaTheme="minorEastAsia" w:hAnsi="Candara" w:cs="Arial"/>
          <w:lang w:val="en-US"/>
        </w:rPr>
      </w:pPr>
      <w:r>
        <w:rPr>
          <w:rFonts w:ascii="Candara" w:eastAsiaTheme="minorEastAsia" w:hAnsi="Candara" w:cs="Arial"/>
          <w:u w:val="single"/>
          <w:lang w:val="en-US"/>
        </w:rPr>
        <w:t xml:space="preserve">IT Cyber Security Training </w:t>
      </w:r>
      <w:r w:rsidRPr="004430E2">
        <w:rPr>
          <w:rFonts w:ascii="Candara" w:eastAsiaTheme="minorEastAsia" w:hAnsi="Candara" w:cs="Arial"/>
          <w:lang w:val="en-US"/>
        </w:rPr>
        <w:t>(HRDownloads) – competency training (May, 2020)</w:t>
      </w:r>
    </w:p>
    <w:p w14:paraId="51C4DB59" w14:textId="237B336E" w:rsidR="004430E2" w:rsidRDefault="004430E2" w:rsidP="003F7C4E">
      <w:pPr>
        <w:pStyle w:val="ListParagraph"/>
        <w:spacing w:before="240" w:after="0" w:line="259" w:lineRule="auto"/>
        <w:ind w:left="-90" w:right="0" w:firstLine="0"/>
        <w:rPr>
          <w:rFonts w:ascii="Candara" w:eastAsiaTheme="minorEastAsia" w:hAnsi="Candara" w:cs="Arial"/>
          <w:u w:val="single"/>
          <w:lang w:val="en-US"/>
        </w:rPr>
      </w:pPr>
      <w:r>
        <w:rPr>
          <w:rFonts w:ascii="Candara" w:eastAsiaTheme="minorEastAsia" w:hAnsi="Candara" w:cs="Arial"/>
          <w:u w:val="single"/>
          <w:lang w:val="en-US"/>
        </w:rPr>
        <w:t xml:space="preserve">CLBC Privacy Training </w:t>
      </w:r>
      <w:r w:rsidRPr="004430E2">
        <w:rPr>
          <w:rFonts w:ascii="Candara" w:eastAsiaTheme="minorEastAsia" w:hAnsi="Candara" w:cs="Arial"/>
          <w:lang w:val="en-US"/>
        </w:rPr>
        <w:t>(CLBC) – competency based web training at orientation &amp; as required</w:t>
      </w:r>
    </w:p>
    <w:p w14:paraId="50A63D7A" w14:textId="65CF0377" w:rsidR="003F7C4E" w:rsidRDefault="003F7C4E" w:rsidP="003F7C4E">
      <w:pPr>
        <w:pStyle w:val="ListParagraph"/>
        <w:spacing w:before="240" w:after="0" w:line="259" w:lineRule="auto"/>
        <w:ind w:left="-90" w:right="0" w:firstLine="0"/>
        <w:rPr>
          <w:rFonts w:ascii="Candara" w:eastAsiaTheme="minorEastAsia" w:hAnsi="Candara" w:cs="Arial"/>
          <w:lang w:val="en-US"/>
        </w:rPr>
      </w:pPr>
      <w:r>
        <w:rPr>
          <w:rFonts w:ascii="Candara" w:eastAsiaTheme="minorEastAsia" w:hAnsi="Candara" w:cs="Arial"/>
          <w:u w:val="single"/>
          <w:lang w:val="en-US"/>
        </w:rPr>
        <w:t xml:space="preserve">Other Training </w:t>
      </w:r>
      <w:r>
        <w:rPr>
          <w:rFonts w:ascii="Candara" w:eastAsiaTheme="minorEastAsia" w:hAnsi="Candara" w:cs="Arial"/>
          <w:lang w:val="en-US"/>
        </w:rPr>
        <w:t>– as required.</w:t>
      </w:r>
    </w:p>
    <w:p w14:paraId="2BE21076" w14:textId="4D112568" w:rsidR="009F2045" w:rsidRPr="009518E1" w:rsidRDefault="009F2045">
      <w:pPr>
        <w:spacing w:after="30" w:line="259" w:lineRule="auto"/>
        <w:ind w:left="0" w:right="0" w:firstLine="0"/>
        <w:rPr>
          <w:rFonts w:ascii="Candara" w:hAnsi="Candara"/>
        </w:rPr>
      </w:pPr>
    </w:p>
    <w:p w14:paraId="565E1873" w14:textId="77777777" w:rsidR="005D03DC" w:rsidRDefault="005D03DC">
      <w:bookmarkStart w:id="114" w:name="_Toc14228"/>
      <w:r>
        <w:br w:type="page"/>
      </w:r>
    </w:p>
    <w:tbl>
      <w:tblPr>
        <w:tblStyle w:val="TableGrid"/>
        <w:tblW w:w="9540" w:type="dxa"/>
        <w:tblInd w:w="-90" w:type="dxa"/>
        <w:tblCellMar>
          <w:top w:w="79" w:type="dxa"/>
          <w:left w:w="29" w:type="dxa"/>
          <w:right w:w="115" w:type="dxa"/>
        </w:tblCellMar>
        <w:tblLook w:val="04A0" w:firstRow="1" w:lastRow="0" w:firstColumn="1" w:lastColumn="0" w:noHBand="0" w:noVBand="1"/>
      </w:tblPr>
      <w:tblGrid>
        <w:gridCol w:w="180"/>
        <w:gridCol w:w="9360"/>
      </w:tblGrid>
      <w:tr w:rsidR="0062718A" w:rsidRPr="009518E1" w14:paraId="50C1887B" w14:textId="77777777" w:rsidTr="00C957E7">
        <w:trPr>
          <w:trHeight w:val="420"/>
        </w:trPr>
        <w:tc>
          <w:tcPr>
            <w:tcW w:w="180" w:type="dxa"/>
            <w:tcBorders>
              <w:top w:val="nil"/>
              <w:left w:val="nil"/>
              <w:bottom w:val="nil"/>
              <w:right w:val="nil"/>
            </w:tcBorders>
            <w:shd w:val="clear" w:color="auto" w:fill="D9D9D9"/>
          </w:tcPr>
          <w:p w14:paraId="3DCF4599" w14:textId="259EC0FB" w:rsidR="0062718A" w:rsidRPr="009518E1" w:rsidRDefault="0062718A" w:rsidP="002D543D">
            <w:pPr>
              <w:spacing w:after="160" w:line="259" w:lineRule="auto"/>
              <w:ind w:left="0" w:right="0" w:firstLine="0"/>
              <w:rPr>
                <w:rFonts w:ascii="Candara" w:hAnsi="Candara"/>
              </w:rPr>
            </w:pPr>
          </w:p>
        </w:tc>
        <w:tc>
          <w:tcPr>
            <w:tcW w:w="9360" w:type="dxa"/>
            <w:tcBorders>
              <w:top w:val="nil"/>
              <w:left w:val="nil"/>
              <w:bottom w:val="nil"/>
              <w:right w:val="nil"/>
            </w:tcBorders>
            <w:shd w:val="clear" w:color="auto" w:fill="D9D9D9"/>
          </w:tcPr>
          <w:p w14:paraId="53ADE1F0" w14:textId="52D3E255" w:rsidR="0062718A" w:rsidRPr="009518E1" w:rsidRDefault="0062718A" w:rsidP="005D03DC">
            <w:pPr>
              <w:spacing w:after="0" w:line="259" w:lineRule="auto"/>
              <w:ind w:left="0" w:right="0" w:firstLine="0"/>
              <w:rPr>
                <w:rFonts w:ascii="Candara" w:hAnsi="Candara"/>
              </w:rPr>
            </w:pPr>
            <w:r w:rsidRPr="00F4158A">
              <w:rPr>
                <w:rFonts w:ascii="Candara" w:eastAsia="Calibri" w:hAnsi="Candara" w:cs="Calibri"/>
                <w:b/>
                <w:color w:val="1F4E79" w:themeColor="accent1" w:themeShade="80"/>
                <w:sz w:val="32"/>
              </w:rPr>
              <w:t xml:space="preserve">SECTION </w:t>
            </w:r>
            <w:r w:rsidR="005D03DC">
              <w:rPr>
                <w:rFonts w:ascii="Candara" w:eastAsia="Calibri" w:hAnsi="Candara" w:cs="Calibri"/>
                <w:b/>
                <w:color w:val="1F4E79" w:themeColor="accent1" w:themeShade="80"/>
                <w:sz w:val="32"/>
              </w:rPr>
              <w:t>5</w:t>
            </w:r>
            <w:r w:rsidRPr="00F4158A">
              <w:rPr>
                <w:rFonts w:ascii="Candara" w:eastAsia="Calibri" w:hAnsi="Candara" w:cs="Calibri"/>
                <w:b/>
                <w:color w:val="1F4E79" w:themeColor="accent1" w:themeShade="80"/>
                <w:sz w:val="32"/>
              </w:rPr>
              <w:t xml:space="preserve">: </w:t>
            </w:r>
            <w:r w:rsidR="00C31186">
              <w:rPr>
                <w:rFonts w:ascii="Candara" w:eastAsia="Calibri" w:hAnsi="Candara" w:cs="Calibri"/>
                <w:b/>
                <w:color w:val="1F4E79" w:themeColor="accent1" w:themeShade="80"/>
                <w:sz w:val="32"/>
              </w:rPr>
              <w:t xml:space="preserve">Monitoring &amp; </w:t>
            </w:r>
            <w:r>
              <w:rPr>
                <w:rFonts w:ascii="Candara" w:eastAsia="Calibri" w:hAnsi="Candara" w:cs="Calibri"/>
                <w:b/>
                <w:color w:val="1F4E79" w:themeColor="accent1" w:themeShade="80"/>
                <w:sz w:val="32"/>
              </w:rPr>
              <w:t xml:space="preserve">Ongoing Assessment </w:t>
            </w:r>
          </w:p>
        </w:tc>
      </w:tr>
    </w:tbl>
    <w:p w14:paraId="0689DE8E" w14:textId="77777777" w:rsidR="0062718A" w:rsidRDefault="0062718A" w:rsidP="0062718A">
      <w:pPr>
        <w:autoSpaceDE w:val="0"/>
        <w:autoSpaceDN w:val="0"/>
        <w:adjustRightInd w:val="0"/>
        <w:spacing w:after="0" w:line="240" w:lineRule="auto"/>
        <w:ind w:left="0" w:right="0" w:firstLine="0"/>
        <w:rPr>
          <w:rFonts w:ascii="Candara" w:eastAsiaTheme="minorEastAsia" w:hAnsi="Candara" w:cs="Arial"/>
          <w:lang w:val="en-US"/>
        </w:rPr>
      </w:pPr>
    </w:p>
    <w:p w14:paraId="19BA6D20" w14:textId="3160B7A7" w:rsidR="002D2AC8" w:rsidRPr="002D2AC8" w:rsidRDefault="002D2AC8" w:rsidP="0062718A">
      <w:pPr>
        <w:autoSpaceDE w:val="0"/>
        <w:autoSpaceDN w:val="0"/>
        <w:adjustRightInd w:val="0"/>
        <w:spacing w:after="0" w:line="240" w:lineRule="auto"/>
        <w:ind w:left="0" w:right="0" w:firstLine="0"/>
        <w:rPr>
          <w:rFonts w:ascii="Candara" w:eastAsiaTheme="minorEastAsia" w:hAnsi="Candara" w:cs="Arial"/>
          <w:b/>
          <w:i/>
          <w:lang w:val="en-US"/>
        </w:rPr>
      </w:pPr>
      <w:r w:rsidRPr="002D2AC8">
        <w:rPr>
          <w:rFonts w:ascii="Candara" w:eastAsiaTheme="minorEastAsia" w:hAnsi="Candara" w:cs="Arial"/>
          <w:b/>
          <w:i/>
          <w:lang w:val="en-US"/>
        </w:rPr>
        <w:t>Monitoring</w:t>
      </w:r>
    </w:p>
    <w:p w14:paraId="3A38F0D7" w14:textId="1FF91328" w:rsidR="00C31186" w:rsidRDefault="00C31186" w:rsidP="0062718A">
      <w:pPr>
        <w:autoSpaceDE w:val="0"/>
        <w:autoSpaceDN w:val="0"/>
        <w:adjustRightInd w:val="0"/>
        <w:spacing w:after="0" w:line="240" w:lineRule="auto"/>
        <w:ind w:left="0" w:right="0" w:firstLine="0"/>
        <w:rPr>
          <w:rFonts w:ascii="Candara" w:eastAsiaTheme="minorEastAsia" w:hAnsi="Candara" w:cs="Arial"/>
          <w:lang w:val="en-US"/>
        </w:rPr>
      </w:pPr>
      <w:r>
        <w:rPr>
          <w:rFonts w:ascii="Candara" w:eastAsiaTheme="minorEastAsia" w:hAnsi="Candara" w:cs="Arial"/>
          <w:lang w:val="en-US"/>
        </w:rPr>
        <w:t>SACL Services Managers are responsible to monitor their service area and staff on an ongoing basis to ensure compliance with all directives, policies, and procedures.</w:t>
      </w:r>
    </w:p>
    <w:p w14:paraId="7C11860A" w14:textId="77777777" w:rsidR="00C31186" w:rsidRDefault="00C31186" w:rsidP="0062718A">
      <w:pPr>
        <w:autoSpaceDE w:val="0"/>
        <w:autoSpaceDN w:val="0"/>
        <w:adjustRightInd w:val="0"/>
        <w:spacing w:after="0" w:line="240" w:lineRule="auto"/>
        <w:ind w:left="0" w:right="0" w:firstLine="0"/>
        <w:rPr>
          <w:rFonts w:ascii="Candara" w:eastAsiaTheme="minorEastAsia" w:hAnsi="Candara" w:cs="Arial"/>
          <w:lang w:val="en-US"/>
        </w:rPr>
      </w:pPr>
    </w:p>
    <w:p w14:paraId="35F91D40" w14:textId="77777777" w:rsidR="002D2AC8" w:rsidRPr="002D2AC8" w:rsidRDefault="002D2AC8" w:rsidP="0062718A">
      <w:pPr>
        <w:autoSpaceDE w:val="0"/>
        <w:autoSpaceDN w:val="0"/>
        <w:adjustRightInd w:val="0"/>
        <w:spacing w:after="0" w:line="240" w:lineRule="auto"/>
        <w:ind w:left="0" w:right="0" w:firstLine="0"/>
        <w:rPr>
          <w:rFonts w:ascii="Candara" w:eastAsiaTheme="minorEastAsia" w:hAnsi="Candara" w:cs="Arial"/>
          <w:b/>
          <w:i/>
          <w:lang w:val="en-US"/>
        </w:rPr>
      </w:pPr>
      <w:r w:rsidRPr="002D2AC8">
        <w:rPr>
          <w:rFonts w:ascii="Candara" w:eastAsiaTheme="minorEastAsia" w:hAnsi="Candara" w:cs="Arial"/>
          <w:b/>
          <w:i/>
          <w:lang w:val="en-US"/>
        </w:rPr>
        <w:t>Ongoing Assessment</w:t>
      </w:r>
    </w:p>
    <w:p w14:paraId="722B8EA0" w14:textId="30E3F897" w:rsidR="0062718A" w:rsidRDefault="0062718A" w:rsidP="0062718A">
      <w:pPr>
        <w:autoSpaceDE w:val="0"/>
        <w:autoSpaceDN w:val="0"/>
        <w:adjustRightInd w:val="0"/>
        <w:spacing w:after="0" w:line="240" w:lineRule="auto"/>
        <w:ind w:left="0" w:right="0" w:firstLine="0"/>
        <w:rPr>
          <w:rFonts w:ascii="Candara" w:eastAsiaTheme="minorEastAsia" w:hAnsi="Candara" w:cs="Arial"/>
          <w:lang w:val="en-US"/>
        </w:rPr>
      </w:pPr>
      <w:r>
        <w:rPr>
          <w:rFonts w:ascii="Candara" w:eastAsiaTheme="minorEastAsia" w:hAnsi="Candara" w:cs="Arial"/>
          <w:lang w:val="en-US"/>
        </w:rPr>
        <w:t>SACL will continue to assess the risk in the areas we provide services. This will include our agency buildings &amp; homes, individual homes of person supported and staff, vehicles, and community settings.</w:t>
      </w:r>
    </w:p>
    <w:p w14:paraId="0C0B944D" w14:textId="77777777" w:rsidR="0062718A" w:rsidRDefault="0062718A" w:rsidP="0062718A">
      <w:pPr>
        <w:autoSpaceDE w:val="0"/>
        <w:autoSpaceDN w:val="0"/>
        <w:adjustRightInd w:val="0"/>
        <w:spacing w:after="0" w:line="240" w:lineRule="auto"/>
        <w:ind w:left="0" w:right="0" w:firstLine="0"/>
        <w:rPr>
          <w:rFonts w:ascii="Candara" w:eastAsiaTheme="minorEastAsia" w:hAnsi="Candara" w:cs="Arial"/>
          <w:lang w:val="en-US"/>
        </w:rPr>
      </w:pPr>
    </w:p>
    <w:p w14:paraId="33451156" w14:textId="77777777" w:rsidR="0062718A" w:rsidRDefault="0062718A" w:rsidP="0062718A">
      <w:pPr>
        <w:autoSpaceDE w:val="0"/>
        <w:autoSpaceDN w:val="0"/>
        <w:adjustRightInd w:val="0"/>
        <w:spacing w:after="0" w:line="240" w:lineRule="auto"/>
        <w:ind w:left="0" w:right="0" w:firstLine="0"/>
        <w:rPr>
          <w:rFonts w:ascii="Candara" w:eastAsiaTheme="minorEastAsia" w:hAnsi="Candara" w:cs="Arial"/>
          <w:lang w:val="en-US"/>
        </w:rPr>
      </w:pPr>
      <w:r>
        <w:rPr>
          <w:rFonts w:ascii="Candara" w:eastAsiaTheme="minorEastAsia" w:hAnsi="Candara" w:cs="Arial"/>
          <w:lang w:val="en-US"/>
        </w:rPr>
        <w:t>Assessment will be achieved by a collaborated approach with Management, the Joint Occupational Health and Safety Committee and front line staff. SACL encourages all workers who have safety concerns to raise those concerns to your Services Manager, your joint health &amp; safety committee member, or your union representative.</w:t>
      </w:r>
    </w:p>
    <w:p w14:paraId="7BB6CF07" w14:textId="77777777" w:rsidR="0062718A" w:rsidRDefault="0062718A" w:rsidP="0062718A">
      <w:pPr>
        <w:autoSpaceDE w:val="0"/>
        <w:autoSpaceDN w:val="0"/>
        <w:adjustRightInd w:val="0"/>
        <w:spacing w:after="0" w:line="240" w:lineRule="auto"/>
        <w:ind w:left="0" w:right="0" w:firstLine="0"/>
        <w:rPr>
          <w:rFonts w:ascii="Candara" w:eastAsiaTheme="minorEastAsia" w:hAnsi="Candara" w:cs="Arial"/>
          <w:lang w:val="en-US"/>
        </w:rPr>
      </w:pPr>
    </w:p>
    <w:p w14:paraId="10A385E9" w14:textId="6AF7035C" w:rsidR="0062718A" w:rsidRDefault="0062718A" w:rsidP="002D2AC8">
      <w:pPr>
        <w:autoSpaceDE w:val="0"/>
        <w:autoSpaceDN w:val="0"/>
        <w:adjustRightInd w:val="0"/>
        <w:spacing w:after="0" w:line="240" w:lineRule="auto"/>
        <w:ind w:left="0" w:right="0" w:firstLine="0"/>
        <w:rPr>
          <w:rFonts w:ascii="Candara" w:eastAsiaTheme="minorEastAsia" w:hAnsi="Candara" w:cs="Arial"/>
          <w:lang w:val="en-US"/>
        </w:rPr>
      </w:pPr>
      <w:r>
        <w:rPr>
          <w:rFonts w:ascii="Candara" w:eastAsiaTheme="minorEastAsia" w:hAnsi="Candara" w:cs="Arial"/>
          <w:lang w:val="en-US"/>
        </w:rPr>
        <w:t xml:space="preserve">The virus that </w:t>
      </w:r>
      <w:r w:rsidR="00F50CA9">
        <w:rPr>
          <w:rFonts w:ascii="Candara" w:eastAsiaTheme="minorEastAsia" w:hAnsi="Candara" w:cs="Arial"/>
          <w:lang w:val="en-US"/>
        </w:rPr>
        <w:t>cause</w:t>
      </w:r>
      <w:r w:rsidR="00F50CA9">
        <w:rPr>
          <w:rFonts w:eastAsiaTheme="minorEastAsia"/>
        </w:rPr>
        <w:t>s</w:t>
      </w:r>
      <w:r w:rsidR="00F50CA9">
        <w:rPr>
          <w:rFonts w:ascii="Candara" w:eastAsiaTheme="minorEastAsia" w:hAnsi="Candara" w:cs="Arial"/>
          <w:lang w:val="en-US"/>
        </w:rPr>
        <w:t xml:space="preserve"> </w:t>
      </w:r>
      <w:r>
        <w:rPr>
          <w:rFonts w:ascii="Candara" w:eastAsiaTheme="minorEastAsia" w:hAnsi="Candara" w:cs="Arial"/>
          <w:lang w:val="en-US"/>
        </w:rPr>
        <w:t xml:space="preserve">COVID-19 spreads in several ways, including through droplets when a person coughs or sneezes, and from touching a contaminated surface before touching the face. Higher risk situations require adequate protocols to </w:t>
      </w:r>
      <w:r w:rsidR="002D2AC8">
        <w:rPr>
          <w:rFonts w:ascii="Candara" w:eastAsiaTheme="minorEastAsia" w:hAnsi="Candara" w:cs="Arial"/>
          <w:lang w:val="en-US"/>
        </w:rPr>
        <w:t>address the risk.</w:t>
      </w:r>
    </w:p>
    <w:p w14:paraId="6C54FCAE" w14:textId="77777777" w:rsidR="0062718A" w:rsidRPr="00835859" w:rsidRDefault="0062718A" w:rsidP="0062718A">
      <w:pPr>
        <w:autoSpaceDE w:val="0"/>
        <w:autoSpaceDN w:val="0"/>
        <w:adjustRightInd w:val="0"/>
        <w:spacing w:after="0" w:line="240" w:lineRule="auto"/>
        <w:ind w:left="0" w:right="0" w:firstLine="0"/>
        <w:rPr>
          <w:rFonts w:ascii="Arial" w:eastAsiaTheme="minorEastAsia" w:hAnsi="Arial" w:cs="Arial"/>
          <w:sz w:val="24"/>
          <w:szCs w:val="24"/>
          <w:lang w:val="en-US"/>
        </w:rPr>
      </w:pPr>
    </w:p>
    <w:p w14:paraId="136E9287" w14:textId="77777777" w:rsidR="0062718A" w:rsidRPr="00835859" w:rsidRDefault="0062718A" w:rsidP="00995DD5">
      <w:pPr>
        <w:numPr>
          <w:ilvl w:val="0"/>
          <w:numId w:val="5"/>
        </w:numPr>
        <w:autoSpaceDE w:val="0"/>
        <w:autoSpaceDN w:val="0"/>
        <w:adjustRightInd w:val="0"/>
        <w:spacing w:after="58" w:line="240" w:lineRule="auto"/>
        <w:ind w:left="1260" w:right="0" w:hanging="550"/>
        <w:rPr>
          <w:rFonts w:ascii="Candara" w:eastAsiaTheme="minorEastAsia" w:hAnsi="Candara" w:cs="Arial"/>
          <w:lang w:val="en-US"/>
        </w:rPr>
      </w:pPr>
      <w:r w:rsidRPr="00835859">
        <w:rPr>
          <w:rFonts w:ascii="Candara" w:eastAsiaTheme="minorEastAsia" w:hAnsi="Candara" w:cs="Arial"/>
          <w:lang w:val="en-US"/>
        </w:rPr>
        <w:t xml:space="preserve">The risk of person-to-person transmission is increased the closer you come to other people, the amount of time you spend near them, and the number of people you come near. Physical distancing measures help mitigate this risk. </w:t>
      </w:r>
    </w:p>
    <w:p w14:paraId="13F80D80" w14:textId="77777777" w:rsidR="0062718A" w:rsidRDefault="0062718A" w:rsidP="00995DD5">
      <w:pPr>
        <w:numPr>
          <w:ilvl w:val="0"/>
          <w:numId w:val="5"/>
        </w:numPr>
        <w:autoSpaceDE w:val="0"/>
        <w:autoSpaceDN w:val="0"/>
        <w:adjustRightInd w:val="0"/>
        <w:spacing w:after="0" w:line="240" w:lineRule="auto"/>
        <w:ind w:left="1260" w:right="0" w:hanging="550"/>
        <w:rPr>
          <w:rFonts w:ascii="Candara" w:eastAsiaTheme="minorEastAsia" w:hAnsi="Candara" w:cs="Arial"/>
          <w:lang w:val="en-US"/>
        </w:rPr>
      </w:pPr>
      <w:r w:rsidRPr="00835859">
        <w:rPr>
          <w:rFonts w:ascii="Candara" w:eastAsiaTheme="minorEastAsia" w:hAnsi="Candara" w:cs="Arial"/>
          <w:lang w:val="en-US"/>
        </w:rPr>
        <w:t xml:space="preserve">The risk of surface transmission is increased when many people contact same surface, and when those contacts happen in short intervals of time. Effective cleaning and hygiene practices help mitigate this risk. </w:t>
      </w:r>
    </w:p>
    <w:p w14:paraId="1869F84C" w14:textId="77777777" w:rsidR="002D2AC8" w:rsidRDefault="002D2AC8">
      <w:pPr>
        <w:spacing w:after="160" w:line="259" w:lineRule="auto"/>
        <w:ind w:left="0" w:right="0" w:firstLine="0"/>
        <w:rPr>
          <w:rFonts w:ascii="Candara" w:hAnsi="Candara"/>
          <w:b/>
          <w:i/>
        </w:rPr>
      </w:pPr>
    </w:p>
    <w:p w14:paraId="35E1E919" w14:textId="77777777" w:rsidR="002D2AC8" w:rsidRPr="002D2AC8" w:rsidRDefault="002D2AC8">
      <w:pPr>
        <w:spacing w:after="160" w:line="259" w:lineRule="auto"/>
        <w:ind w:left="0" w:right="0" w:firstLine="0"/>
        <w:rPr>
          <w:rFonts w:ascii="Candara" w:hAnsi="Candara"/>
          <w:b/>
          <w:i/>
        </w:rPr>
      </w:pPr>
      <w:r w:rsidRPr="002D2AC8">
        <w:rPr>
          <w:rFonts w:ascii="Candara" w:hAnsi="Candara"/>
          <w:b/>
          <w:i/>
        </w:rPr>
        <w:t>Updating the Plan</w:t>
      </w:r>
    </w:p>
    <w:p w14:paraId="3624FEAE" w14:textId="77777777" w:rsidR="002D2AC8" w:rsidRPr="002D2AC8" w:rsidRDefault="002D2AC8">
      <w:pPr>
        <w:spacing w:after="160" w:line="259" w:lineRule="auto"/>
        <w:ind w:left="0" w:right="0" w:firstLine="0"/>
        <w:rPr>
          <w:rFonts w:ascii="Candara" w:hAnsi="Candara"/>
        </w:rPr>
      </w:pPr>
      <w:r w:rsidRPr="002D2AC8">
        <w:rPr>
          <w:rFonts w:ascii="Candara" w:hAnsi="Candara"/>
        </w:rPr>
        <w:t>The SACL Safety Plan will be reviewed at least monthly (or as needed) during a pandemic, at a Manager’s Meeting, and at the OH&amp;S meeting. Updates to the plan will be implemented as required. Any updates to the plan will be sent out to all staff via the communication log in Nucleus.</w:t>
      </w:r>
    </w:p>
    <w:p w14:paraId="18DA786B" w14:textId="77777777" w:rsidR="002D2AC8" w:rsidRPr="002D2AC8" w:rsidRDefault="002D2AC8">
      <w:pPr>
        <w:spacing w:after="160" w:line="259" w:lineRule="auto"/>
        <w:ind w:left="0" w:right="0" w:firstLine="0"/>
        <w:rPr>
          <w:rFonts w:ascii="Candara" w:hAnsi="Candara"/>
        </w:rPr>
      </w:pPr>
      <w:r w:rsidRPr="002D2AC8">
        <w:rPr>
          <w:rFonts w:ascii="Candara" w:hAnsi="Candara"/>
        </w:rPr>
        <w:t>The Plan &amp; updates will also be posted on the SACL website for information and review by Persons Supported and Caregivers. Staff will educate and train Persons Supported on all relevant procedures on a regular basis.</w:t>
      </w:r>
    </w:p>
    <w:p w14:paraId="650399BA" w14:textId="27F130D1" w:rsidR="004430E2" w:rsidRDefault="002D2AC8">
      <w:pPr>
        <w:spacing w:after="160" w:line="259" w:lineRule="auto"/>
        <w:ind w:left="0" w:right="0" w:firstLine="0"/>
        <w:rPr>
          <w:ins w:id="115" w:author="Melanie Clark" w:date="2021-02-05T12:04:00Z"/>
          <w:rFonts w:ascii="Candara" w:hAnsi="Candara"/>
        </w:rPr>
      </w:pPr>
      <w:r w:rsidRPr="002D2AC8">
        <w:rPr>
          <w:rFonts w:ascii="Candara" w:hAnsi="Candara"/>
        </w:rPr>
        <w:t>In non-pandemic times, the Plan will be reviewed on an annual basis or as necessary</w:t>
      </w:r>
      <w:del w:id="116" w:author="Melanie Clark" w:date="2021-02-05T12:05:00Z">
        <w:r w:rsidRPr="002D2AC8" w:rsidDel="00AC1008">
          <w:rPr>
            <w:rFonts w:ascii="Candara" w:hAnsi="Candara"/>
          </w:rPr>
          <w:delText>.</w:delText>
        </w:r>
      </w:del>
    </w:p>
    <w:p w14:paraId="64389D9B" w14:textId="1FA70DE0" w:rsidR="00AC1008" w:rsidRPr="002D2AC8" w:rsidDel="00AC1008" w:rsidRDefault="00AC1008">
      <w:pPr>
        <w:spacing w:after="160" w:line="259" w:lineRule="auto"/>
        <w:ind w:left="0" w:right="0" w:firstLine="0"/>
        <w:rPr>
          <w:del w:id="117" w:author="Melanie Clark" w:date="2021-02-05T12:05:00Z"/>
          <w:rFonts w:ascii="Candara" w:hAnsi="Candara"/>
          <w:highlight w:val="yellow"/>
        </w:rPr>
      </w:pPr>
    </w:p>
    <w:bookmarkEnd w:id="114"/>
    <w:p w14:paraId="44D6C657" w14:textId="46D54D73" w:rsidR="00440BDA" w:rsidDel="00AC1008" w:rsidRDefault="00440BDA" w:rsidP="00E659A0">
      <w:pPr>
        <w:pStyle w:val="Heading1"/>
        <w:tabs>
          <w:tab w:val="left" w:pos="465"/>
          <w:tab w:val="center" w:pos="6419"/>
        </w:tabs>
        <w:spacing w:after="142"/>
        <w:ind w:left="-630" w:right="11"/>
        <w:jc w:val="left"/>
        <w:rPr>
          <w:del w:id="118" w:author="Melanie Clark" w:date="2021-02-05T12:04:00Z"/>
          <w:rFonts w:ascii="Candara" w:hAnsi="Candara"/>
        </w:rPr>
      </w:pPr>
    </w:p>
    <w:p w14:paraId="30401B6B" w14:textId="4F1050A7" w:rsidR="002F6EF8" w:rsidDel="00AC1008" w:rsidRDefault="002F6EF8" w:rsidP="00E659A0">
      <w:pPr>
        <w:pStyle w:val="Heading1"/>
        <w:tabs>
          <w:tab w:val="left" w:pos="465"/>
          <w:tab w:val="center" w:pos="6419"/>
        </w:tabs>
        <w:spacing w:after="142"/>
        <w:ind w:left="-630" w:right="11"/>
        <w:jc w:val="left"/>
        <w:rPr>
          <w:del w:id="119" w:author="Melanie Clark" w:date="2021-02-05T12:05:00Z"/>
        </w:rPr>
        <w:sectPr w:rsidR="002F6EF8" w:rsidDel="00AC1008" w:rsidSect="00C8241E">
          <w:footerReference w:type="even" r:id="rId16"/>
          <w:footerReference w:type="default" r:id="rId17"/>
          <w:footerReference w:type="first" r:id="rId18"/>
          <w:pgSz w:w="12240" w:h="15840"/>
          <w:pgMar w:top="1379" w:right="1413" w:bottom="981" w:left="1560" w:header="720" w:footer="577" w:gutter="0"/>
          <w:cols w:space="720"/>
          <w:docGrid w:linePitch="299"/>
        </w:sectPr>
      </w:pPr>
      <w:del w:id="120" w:author="Melanie Clark" w:date="2021-02-05T12:05:00Z">
        <w:r w:rsidDel="00AC1008">
          <w:rPr>
            <w:rFonts w:ascii="Candara" w:hAnsi="Candara"/>
          </w:rPr>
          <w:tab/>
        </w:r>
        <w:r w:rsidDel="00AC1008">
          <w:rPr>
            <w:rFonts w:ascii="Candara" w:hAnsi="Candara"/>
          </w:rPr>
          <w:tab/>
        </w:r>
        <w:r w:rsidR="00C8241E" w:rsidRPr="00440BDA" w:rsidDel="00AC1008">
          <w:rPr>
            <w:rFonts w:ascii="Candara" w:hAnsi="Candara"/>
          </w:rPr>
          <w:delText>Appendi</w:delText>
        </w:r>
        <w:r w:rsidR="00C8241E" w:rsidDel="00AC1008">
          <w:rPr>
            <w:rFonts w:ascii="Candara" w:hAnsi="Candara"/>
          </w:rPr>
          <w:delText>ces – See Attached Document</w:delText>
        </w:r>
      </w:del>
    </w:p>
    <w:p w14:paraId="5CCDEE0A" w14:textId="53867DE9" w:rsidR="00AC1008" w:rsidRPr="00AC1008" w:rsidRDefault="00AC1008" w:rsidP="00AC1008">
      <w:pPr>
        <w:pStyle w:val="Heading1"/>
        <w:tabs>
          <w:tab w:val="left" w:pos="465"/>
          <w:tab w:val="center" w:pos="6419"/>
        </w:tabs>
        <w:spacing w:after="142"/>
        <w:ind w:left="-630" w:right="11"/>
        <w:jc w:val="left"/>
        <w:rPr>
          <w:ins w:id="121" w:author="Melanie Clark" w:date="2021-02-05T12:05:00Z"/>
        </w:rPr>
        <w:sectPr w:rsidR="00AC1008" w:rsidRPr="00AC1008" w:rsidSect="00C8241E">
          <w:footerReference w:type="even" r:id="rId19"/>
          <w:footerReference w:type="default" r:id="rId20"/>
          <w:footerReference w:type="first" r:id="rId21"/>
          <w:pgSz w:w="12240" w:h="15840"/>
          <w:pgMar w:top="1379" w:right="1413" w:bottom="981" w:left="1560" w:header="720" w:footer="577" w:gutter="0"/>
          <w:cols w:space="720"/>
          <w:docGrid w:linePitch="299"/>
        </w:sectPr>
      </w:pPr>
      <w:ins w:id="122" w:author="Melanie Clark" w:date="2021-02-05T12:05:00Z">
        <w:r>
          <w:rPr>
            <w:rFonts w:ascii="Candara" w:hAnsi="Candara"/>
          </w:rPr>
          <w:tab/>
        </w:r>
        <w:r>
          <w:rPr>
            <w:rFonts w:ascii="Candara" w:hAnsi="Candara"/>
          </w:rPr>
          <w:tab/>
        </w:r>
        <w:r w:rsidRPr="00440BDA">
          <w:rPr>
            <w:rFonts w:ascii="Candara" w:hAnsi="Candara"/>
          </w:rPr>
          <w:t>Appendi</w:t>
        </w:r>
        <w:r>
          <w:rPr>
            <w:rFonts w:ascii="Candara" w:hAnsi="Candara"/>
          </w:rPr>
          <w:t>ces – See Attached Document</w:t>
        </w:r>
      </w:ins>
      <w:ins w:id="123" w:author="Melanie Clark" w:date="2021-02-05T12:06:00Z">
        <w:r>
          <w:rPr>
            <w:rFonts w:ascii="Candara" w:hAnsi="Candara"/>
          </w:rPr>
          <w:t>s</w:t>
        </w:r>
      </w:ins>
    </w:p>
    <w:p w14:paraId="5949C2BA" w14:textId="3F5DF0BA" w:rsidR="00AC1008" w:rsidRPr="00440BDA" w:rsidRDefault="00AC1008">
      <w:pPr>
        <w:tabs>
          <w:tab w:val="left" w:pos="1890"/>
        </w:tabs>
        <w:ind w:left="0" w:firstLine="0"/>
        <w:pPrChange w:id="124" w:author="Melanie Clark" w:date="2021-02-05T12:07:00Z">
          <w:pPr>
            <w:ind w:left="0" w:firstLine="0"/>
          </w:pPr>
        </w:pPrChange>
      </w:pPr>
    </w:p>
    <w:sectPr w:rsidR="00AC1008" w:rsidRPr="00440BDA" w:rsidSect="00440BDA">
      <w:pgSz w:w="15840" w:h="12240" w:orient="landscape"/>
      <w:pgMar w:top="1413" w:right="981" w:bottom="1560" w:left="1379" w:header="720" w:footer="57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44B4B" w14:textId="77777777" w:rsidR="00AA2C04" w:rsidRDefault="00AA2C04">
      <w:pPr>
        <w:spacing w:after="0" w:line="240" w:lineRule="auto"/>
      </w:pPr>
      <w:r>
        <w:separator/>
      </w:r>
    </w:p>
  </w:endnote>
  <w:endnote w:type="continuationSeparator" w:id="0">
    <w:p w14:paraId="56B2F2F1" w14:textId="77777777" w:rsidR="00AA2C04" w:rsidRDefault="00AA2C04">
      <w:pPr>
        <w:spacing w:after="0" w:line="240" w:lineRule="auto"/>
      </w:pPr>
      <w:r>
        <w:continuationSeparator/>
      </w:r>
    </w:p>
  </w:endnote>
  <w:endnote w:type="continuationNotice" w:id="1">
    <w:p w14:paraId="7F96B587" w14:textId="77777777" w:rsidR="00AA2C04" w:rsidRDefault="00AA2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7D66" w14:textId="77777777" w:rsidR="00AA2C04" w:rsidRDefault="00AA2C04">
    <w:pPr>
      <w:spacing w:after="0" w:line="259" w:lineRule="auto"/>
      <w:ind w:left="0" w:right="0" w:firstLine="0"/>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725525"/>
      <w:docPartObj>
        <w:docPartGallery w:val="Page Numbers (Bottom of Page)"/>
        <w:docPartUnique/>
      </w:docPartObj>
    </w:sdtPr>
    <w:sdtEndPr/>
    <w:sdtContent>
      <w:sdt>
        <w:sdtPr>
          <w:id w:val="1743366230"/>
          <w:docPartObj>
            <w:docPartGallery w:val="Page Numbers (Top of Page)"/>
            <w:docPartUnique/>
          </w:docPartObj>
        </w:sdtPr>
        <w:sdtEndPr/>
        <w:sdtContent>
          <w:p w14:paraId="1540A2E7" w14:textId="77777777" w:rsidR="00AA2C04" w:rsidRDefault="00AA2C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1008">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1008">
              <w:rPr>
                <w:b/>
                <w:bCs/>
                <w:noProof/>
              </w:rPr>
              <w:t>19</w:t>
            </w:r>
            <w:r>
              <w:rPr>
                <w:b/>
                <w:bCs/>
                <w:sz w:val="24"/>
                <w:szCs w:val="24"/>
              </w:rPr>
              <w:fldChar w:fldCharType="end"/>
            </w:r>
          </w:p>
        </w:sdtContent>
      </w:sdt>
    </w:sdtContent>
  </w:sdt>
  <w:p w14:paraId="6BB625B2" w14:textId="77777777" w:rsidR="00AA2C04" w:rsidRDefault="00AA2C04">
    <w:pPr>
      <w:spacing w:after="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9C0A3" w14:textId="77777777" w:rsidR="00AA2C04" w:rsidRDefault="00AA2C04">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8C32808" wp14:editId="41E37068">
              <wp:simplePos x="0" y="0"/>
              <wp:positionH relativeFrom="page">
                <wp:posOffset>1185863</wp:posOffset>
              </wp:positionH>
              <wp:positionV relativeFrom="page">
                <wp:posOffset>9453562</wp:posOffset>
              </wp:positionV>
              <wp:extent cx="5518214" cy="238760"/>
              <wp:effectExtent l="0" t="0" r="0" b="0"/>
              <wp:wrapSquare wrapText="bothSides"/>
              <wp:docPr id="39560" name="Group 39560"/>
              <wp:cNvGraphicFramePr/>
              <a:graphic xmlns:a="http://schemas.openxmlformats.org/drawingml/2006/main">
                <a:graphicData uri="http://schemas.microsoft.com/office/word/2010/wordprocessingGroup">
                  <wpg:wgp>
                    <wpg:cNvGrpSpPr/>
                    <wpg:grpSpPr>
                      <a:xfrm>
                        <a:off x="0" y="0"/>
                        <a:ext cx="5518214" cy="238760"/>
                        <a:chOff x="0" y="0"/>
                        <a:chExt cx="5518214" cy="238760"/>
                      </a:xfrm>
                    </wpg:grpSpPr>
                    <wps:wsp>
                      <wps:cNvPr id="39561" name="Shape 39561"/>
                      <wps:cNvSpPr/>
                      <wps:spPr>
                        <a:xfrm>
                          <a:off x="0" y="119063"/>
                          <a:ext cx="5518214" cy="0"/>
                        </a:xfrm>
                        <a:custGeom>
                          <a:avLst/>
                          <a:gdLst/>
                          <a:ahLst/>
                          <a:cxnLst/>
                          <a:rect l="0" t="0" r="0" b="0"/>
                          <a:pathLst>
                            <a:path w="5518214">
                              <a:moveTo>
                                <a:pt x="0" y="0"/>
                              </a:moveTo>
                              <a:lnTo>
                                <a:pt x="5518214"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39562" name="Shape 39562"/>
                      <wps:cNvSpPr/>
                      <wps:spPr>
                        <a:xfrm>
                          <a:off x="2481263" y="0"/>
                          <a:ext cx="551815" cy="238760"/>
                        </a:xfrm>
                        <a:custGeom>
                          <a:avLst/>
                          <a:gdLst/>
                          <a:ahLst/>
                          <a:cxnLst/>
                          <a:rect l="0" t="0" r="0" b="0"/>
                          <a:pathLst>
                            <a:path w="551815" h="238760">
                              <a:moveTo>
                                <a:pt x="39751" y="0"/>
                              </a:moveTo>
                              <a:lnTo>
                                <a:pt x="512064" y="0"/>
                              </a:lnTo>
                              <a:cubicBezTo>
                                <a:pt x="534035" y="0"/>
                                <a:pt x="551815" y="17818"/>
                                <a:pt x="551815" y="39789"/>
                              </a:cubicBezTo>
                              <a:lnTo>
                                <a:pt x="551815" y="198971"/>
                              </a:lnTo>
                              <a:cubicBezTo>
                                <a:pt x="551815" y="220942"/>
                                <a:pt x="534035" y="238760"/>
                                <a:pt x="512064" y="238760"/>
                              </a:cubicBezTo>
                              <a:lnTo>
                                <a:pt x="39751" y="238760"/>
                              </a:lnTo>
                              <a:cubicBezTo>
                                <a:pt x="17780" y="238760"/>
                                <a:pt x="0" y="220942"/>
                                <a:pt x="0" y="198971"/>
                              </a:cubicBezTo>
                              <a:lnTo>
                                <a:pt x="0" y="39789"/>
                              </a:lnTo>
                              <a:cubicBezTo>
                                <a:pt x="0" y="17818"/>
                                <a:pt x="17780" y="0"/>
                                <a:pt x="3975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9563" name="Shape 39563"/>
                      <wps:cNvSpPr/>
                      <wps:spPr>
                        <a:xfrm>
                          <a:off x="2481263" y="0"/>
                          <a:ext cx="39751" cy="238760"/>
                        </a:xfrm>
                        <a:custGeom>
                          <a:avLst/>
                          <a:gdLst/>
                          <a:ahLst/>
                          <a:cxnLst/>
                          <a:rect l="0" t="0" r="0" b="0"/>
                          <a:pathLst>
                            <a:path w="39751" h="238760">
                              <a:moveTo>
                                <a:pt x="39751" y="238760"/>
                              </a:moveTo>
                              <a:cubicBezTo>
                                <a:pt x="17780" y="238760"/>
                                <a:pt x="0" y="220942"/>
                                <a:pt x="0" y="198971"/>
                              </a:cubicBezTo>
                              <a:lnTo>
                                <a:pt x="0" y="39789"/>
                              </a:lnTo>
                              <a:cubicBezTo>
                                <a:pt x="0" y="17818"/>
                                <a:pt x="17780" y="0"/>
                                <a:pt x="39751" y="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39564" name="Shape 39564"/>
                      <wps:cNvSpPr/>
                      <wps:spPr>
                        <a:xfrm>
                          <a:off x="2993327" y="0"/>
                          <a:ext cx="39751" cy="238760"/>
                        </a:xfrm>
                        <a:custGeom>
                          <a:avLst/>
                          <a:gdLst/>
                          <a:ahLst/>
                          <a:cxnLst/>
                          <a:rect l="0" t="0" r="0" b="0"/>
                          <a:pathLst>
                            <a:path w="39751" h="238760">
                              <a:moveTo>
                                <a:pt x="0" y="0"/>
                              </a:moveTo>
                              <a:cubicBezTo>
                                <a:pt x="21971" y="0"/>
                                <a:pt x="39751" y="17818"/>
                                <a:pt x="39751" y="39789"/>
                              </a:cubicBezTo>
                              <a:lnTo>
                                <a:pt x="39751" y="198971"/>
                              </a:lnTo>
                              <a:cubicBezTo>
                                <a:pt x="39751" y="220942"/>
                                <a:pt x="21971" y="238760"/>
                                <a:pt x="0"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39565" name="Rectangle 39565"/>
                      <wps:cNvSpPr/>
                      <wps:spPr>
                        <a:xfrm>
                          <a:off x="2685733" y="54369"/>
                          <a:ext cx="189809" cy="189936"/>
                        </a:xfrm>
                        <a:prstGeom prst="rect">
                          <a:avLst/>
                        </a:prstGeom>
                        <a:ln>
                          <a:noFill/>
                        </a:ln>
                      </wps:spPr>
                      <wps:txbx>
                        <w:txbxContent>
                          <w:p w14:paraId="55701B7E" w14:textId="77777777" w:rsidR="00AA2C04" w:rsidRDefault="00AA2C04">
                            <w:pPr>
                              <w:spacing w:after="160" w:line="259" w:lineRule="auto"/>
                              <w:ind w:left="0" w:right="0" w:firstLine="0"/>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17</w:t>
                            </w:r>
                            <w:r>
                              <w:rPr>
                                <w:rFonts w:ascii="Calibri" w:eastAsia="Calibri" w:hAnsi="Calibri" w:cs="Calibri"/>
                              </w:rPr>
                              <w:fldChar w:fldCharType="end"/>
                            </w:r>
                          </w:p>
                        </w:txbxContent>
                      </wps:txbx>
                      <wps:bodyPr horzOverflow="overflow" vert="horz" lIns="0" tIns="0" rIns="0" bIns="0" rtlCol="0">
                        <a:noAutofit/>
                      </wps:bodyPr>
                    </wps:wsp>
                    <wps:wsp>
                      <wps:cNvPr id="39566" name="Rectangle 39566"/>
                      <wps:cNvSpPr/>
                      <wps:spPr>
                        <a:xfrm>
                          <a:off x="2827465" y="54369"/>
                          <a:ext cx="42143" cy="189936"/>
                        </a:xfrm>
                        <a:prstGeom prst="rect">
                          <a:avLst/>
                        </a:prstGeom>
                        <a:ln>
                          <a:noFill/>
                        </a:ln>
                      </wps:spPr>
                      <wps:txbx>
                        <w:txbxContent>
                          <w:p w14:paraId="2B0AE792" w14:textId="77777777" w:rsidR="00AA2C04" w:rsidRDefault="00AA2C04">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w14:anchorId="08C32808" id="Group 39560" o:spid="_x0000_s1047" style="position:absolute;margin-left:93.4pt;margin-top:744.35pt;width:434.5pt;height:18.8pt;z-index:251666432;mso-position-horizontal-relative:page;mso-position-vertical-relative:page" coordsize="55182,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">
              <v:shape id="Shape 39561" o:spid="_x0000_s1048" style="position:absolute;top:1190;width:55182;height:0;visibility:visible;mso-wrap-style:square;v-text-anchor:top" coordsize="5518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9SFsgA&#10;AADeAAAADwAAAGRycy9kb3ducmV2LnhtbESP3WrCQBSE7wu+w3IKvRHdRKmY6CpiKdoLC/48wCF7&#10;TNJkz4bsVqNP7wqFXg4z8w0zX3amFhdqXWlZQTyMQBBnVpecKzgdPwdTEM4ja6wtk4IbOVguei9z&#10;TLW98p4uB5+LAGGXooLC+yaV0mUFGXRD2xAH72xbgz7INpe6xWuAm1qOomgiDZYcFgpsaF1QVh1+&#10;jQJtk3jXv31PV6PEfn1U1V33Nz9Kvb12qxkIT53/D/+1t1rBOHmfxPC8E66AX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b1IWyAAAAN4AAAAPAAAAAAAAAAAAAAAAAJgCAABk&#10;cnMvZG93bnJldi54bWxQSwUGAAAAAAQABAD1AAAAjQMAAAAA&#10;" path="m,l5518214,e" filled="f" strokecolor="gray" strokeweight="1pt">
                <v:path arrowok="t" textboxrect="0,0,5518214,0"/>
              </v:shape>
              <v:shape id="Shape 39562" o:spid="_x0000_s1049" style="position:absolute;left:24812;width:5518;height:2387;visibility:visible;mso-wrap-style:square;v-text-anchor:top" coordsize="551815,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rY8cA&#10;AADeAAAADwAAAGRycy9kb3ducmV2LnhtbESPQWsCMRSE70L/Q3iF3mp2Fbft1igiFIrSQ7elXh/J&#10;cze4eVk2qa7/3giCx2FmvmHmy8G14kh9sJ4V5OMMBLH2xnKt4Pfn4/kVRIjIBlvPpOBMAZaLh9Ec&#10;S+NP/E3HKtYiQTiUqKCJsSulDLohh2HsO+Lk7X3vMCbZ19L0eEpw18pJlhXSoeW00GBH64b0ofp3&#10;CnZf+TQWm1xvtX7Zre3B7ld/Z6WeHofVO4hIQ7yHb+1Po2D6NismcL2Tr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ZK2PHAAAA3gAAAA8AAAAAAAAAAAAAAAAAmAIAAGRy&#10;cy9kb3ducmV2LnhtbFBLBQYAAAAABAAEAPUAAACMAwAAAAA=&#10;" path="m39751,l512064,v21971,,39751,17818,39751,39789l551815,198971v,21971,-17780,39789,-39751,39789l39751,238760c17780,238760,,220942,,198971l,39789c,17818,17780,,39751,xe" stroked="f" strokeweight="0">
                <v:path arrowok="t" textboxrect="0,0,551815,238760"/>
              </v:shape>
              <v:shape id="Shape 39563" o:spid="_x0000_s1050" style="position:absolute;left:24812;width:398;height:2387;visibility:visible;mso-wrap-style:square;v-text-anchor:top" coordsize="39751,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T1ckA&#10;AADeAAAADwAAAGRycy9kb3ducmV2LnhtbESPS2/CMBCE75X6H6ytxAWBQxGvFINQpQI9tLxy4LiK&#10;t0kgXkexgfDv60pIPY5m55ud6bwxpbhS7QrLCnrdCARxanXBmYLk8NEZg3AeWWNpmRTcycF89vw0&#10;xVjbG+/ouveZCBB2MSrIva9iKV2ak0HXtRVx8H5sbdAHWWdS13gLcFPK1ygaSoMFh4YcK3rPKT3v&#10;Lya8sfpMvrZyFG2W3N4sx3j6To4HpVovzeINhKfG/x8/0mutoD8ZDPvwNycw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zjT1ckAAADeAAAADwAAAAAAAAAAAAAAAACYAgAA&#10;ZHJzL2Rvd25yZXYueG1sUEsFBgAAAAAEAAQA9QAAAI4DAAAAAA==&#10;" path="m39751,238760c17780,238760,,220942,,198971l,39789c,17818,17780,,39751,e" filled="f" strokecolor="gray" strokeweight="2.25pt">
                <v:path arrowok="t" textboxrect="0,0,39751,238760"/>
              </v:shape>
              <v:shape id="Shape 39564" o:spid="_x0000_s1051" style="position:absolute;left:29933;width:397;height:2387;visibility:visible;mso-wrap-style:square;v-text-anchor:top" coordsize="39751,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FLockA&#10;AADeAAAADwAAAGRycy9kb3ducmV2LnhtbESPzW7CMBCE70h9B2srcUHglLZAAwYhJGh7KL859LiK&#10;lyQlXkexC+HtcaVKHEez883OZNaYUpypdoVlBU+9CARxanXBmYLksOyOQDiPrLG0TAqu5GA2fWhN&#10;MNb2wjs6730mAoRdjApy76tYSpfmZND1bEUcvKOtDfog60zqGi8BbkrZj6KBNFhwaMixokVO6Wn/&#10;a8Ib75/J11YOo82KO5vVCH/WyfdBqfZjMx+D8NT4+/F/+kMreH57HbzA35zAADm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NFLockAAADeAAAADwAAAAAAAAAAAAAAAACYAgAA&#10;ZHJzL2Rvd25yZXYueG1sUEsFBgAAAAAEAAQA9QAAAI4DAAAAAA==&#10;" path="m,c21971,,39751,17818,39751,39789r,159182c39751,220942,21971,238760,,238760e" filled="f" strokecolor="gray" strokeweight="2.25pt">
                <v:path arrowok="t" textboxrect="0,0,39751,238760"/>
              </v:shape>
              <v:rect id="Rectangle 39565" o:spid="_x0000_s1052" style="position:absolute;left:26857;top:543;width:189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PYMcA&#10;AADeAAAADwAAAGRycy9kb3ducmV2LnhtbESPQWvCQBSE7wX/w/IEb3Wjopg0GxG16LFqwfb2yL4m&#10;wezbkN2atL/eFQo9DjPzDZOuelOLG7WusqxgMo5AEOdWV1woeD+/Pi9BOI+ssbZMCn7IwSobPKWY&#10;aNvxkW4nX4gAYZeggtL7JpHS5SUZdGPbEAfvy7YGfZBtIXWLXYCbWk6jaCENVhwWSmxoU1J+PX0b&#10;Bftls/442N+uqHef+8vbJd6eY6/UaNivX0B46v1/+K990Apm8Xwxh8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dj2DHAAAA3gAAAA8AAAAAAAAAAAAAAAAAmAIAAGRy&#10;cy9kb3ducmV2LnhtbFBLBQYAAAAABAAEAPUAAACMAwAAAAA=&#10;" filled="f" stroked="f">
                <v:textbox inset="0,0,0,0">
                  <w:txbxContent>
                    <w:p w14:paraId="55701B7E" w14:textId="77777777" w:rsidR="00AA2C04" w:rsidRDefault="00AA2C04">
                      <w:pPr>
                        <w:spacing w:after="160" w:line="259" w:lineRule="auto"/>
                        <w:ind w:left="0" w:right="0" w:firstLine="0"/>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17</w:t>
                      </w:r>
                      <w:r>
                        <w:rPr>
                          <w:rFonts w:ascii="Calibri" w:eastAsia="Calibri" w:hAnsi="Calibri" w:cs="Calibri"/>
                        </w:rPr>
                        <w:fldChar w:fldCharType="end"/>
                      </w:r>
                    </w:p>
                  </w:txbxContent>
                </v:textbox>
              </v:rect>
              <v:rect id="Rectangle 39566" o:spid="_x0000_s1053" style="position:absolute;left:28274;top:54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8RF8cA&#10;AADeAAAADwAAAGRycy9kb3ducmV2LnhtbESPQWvCQBSE74X+h+UVvNVNKwYTXUVaRY9WBfX2yD6T&#10;YPZtyK4m7a93BaHHYWa+YSazzlTiRo0rLSv46EcgiDOrS84V7HfL9xEI55E1VpZJwS85mE1fXyaY&#10;atvyD922PhcBwi5FBYX3dSqlywoy6Pq2Jg7e2TYGfZBNLnWDbYCbSn5GUSwNlhwWCqzpq6Dssr0a&#10;BatRPT+u7V+bV4vT6rA5JN+7xCvVe+vmYxCeOv8ffrbXWsEgGcYx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PERfHAAAA3gAAAA8AAAAAAAAAAAAAAAAAmAIAAGRy&#10;cy9kb3ducmV2LnhtbFBLBQYAAAAABAAEAPUAAACMAwAAAAA=&#10;" filled="f" stroked="f">
                <v:textbox inset="0,0,0,0">
                  <w:txbxContent>
                    <w:p w14:paraId="2B0AE792" w14:textId="77777777" w:rsidR="00AA2C04" w:rsidRDefault="00AA2C04">
                      <w:pPr>
                        <w:spacing w:after="160" w:line="259" w:lineRule="auto"/>
                        <w:ind w:left="0" w:right="0" w:firstLine="0"/>
                      </w:pPr>
                      <w:r>
                        <w:rPr>
                          <w:rFonts w:ascii="Calibri" w:eastAsia="Calibri" w:hAnsi="Calibri" w:cs="Calibri"/>
                        </w:rPr>
                        <w:t xml:space="preserve"> </w:t>
                      </w:r>
                    </w:p>
                  </w:txbxContent>
                </v:textbox>
              </v:rect>
              <w10:wrap type="square" anchorx="page" anchory="page"/>
            </v:group>
          </w:pict>
        </mc:Fallback>
      </mc:AlternateContent>
    </w:r>
    <w:r>
      <w:rPr>
        <w:rFonts w:ascii="Calibri" w:eastAsia="Calibri" w:hAnsi="Calibri" w:cs="Calibri"/>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B65A7" w14:textId="77777777" w:rsidR="00AC1008" w:rsidRDefault="00AC1008">
    <w:pPr>
      <w:spacing w:after="0" w:line="259" w:lineRule="auto"/>
      <w:ind w:left="0" w:right="0" w:firstLine="0"/>
    </w:pPr>
    <w:r>
      <w:rPr>
        <w:rFonts w:ascii="Calibri" w:eastAsia="Calibri" w:hAnsi="Calibri" w:cs="Calibri"/>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649232"/>
      <w:docPartObj>
        <w:docPartGallery w:val="Page Numbers (Bottom of Page)"/>
        <w:docPartUnique/>
      </w:docPartObj>
    </w:sdtPr>
    <w:sdtEndPr/>
    <w:sdtContent>
      <w:sdt>
        <w:sdtPr>
          <w:id w:val="386069898"/>
          <w:docPartObj>
            <w:docPartGallery w:val="Page Numbers (Top of Page)"/>
            <w:docPartUnique/>
          </w:docPartObj>
        </w:sdtPr>
        <w:sdtEndPr/>
        <w:sdtContent>
          <w:p w14:paraId="75F55202" w14:textId="77777777" w:rsidR="00AC1008" w:rsidRDefault="00AC10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81B5C">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1B5C">
              <w:rPr>
                <w:b/>
                <w:bCs/>
                <w:noProof/>
              </w:rPr>
              <w:t>20</w:t>
            </w:r>
            <w:r>
              <w:rPr>
                <w:b/>
                <w:bCs/>
                <w:sz w:val="24"/>
                <w:szCs w:val="24"/>
              </w:rPr>
              <w:fldChar w:fldCharType="end"/>
            </w:r>
          </w:p>
        </w:sdtContent>
      </w:sdt>
    </w:sdtContent>
  </w:sdt>
  <w:p w14:paraId="5F580146" w14:textId="77777777" w:rsidR="00AC1008" w:rsidRDefault="00AC1008">
    <w:pPr>
      <w:spacing w:after="0" w:line="259" w:lineRule="auto"/>
      <w:ind w:left="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67914" w14:textId="77777777" w:rsidR="00AC1008" w:rsidRDefault="00AC1008">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183E47D9" wp14:editId="2856FDFD">
              <wp:simplePos x="0" y="0"/>
              <wp:positionH relativeFrom="page">
                <wp:posOffset>1185863</wp:posOffset>
              </wp:positionH>
              <wp:positionV relativeFrom="page">
                <wp:posOffset>9453562</wp:posOffset>
              </wp:positionV>
              <wp:extent cx="5518214" cy="23876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5518214" cy="238760"/>
                        <a:chOff x="0" y="0"/>
                        <a:chExt cx="5518214" cy="238760"/>
                      </a:xfrm>
                    </wpg:grpSpPr>
                    <wps:wsp>
                      <wps:cNvPr id="3" name="Shape 39561"/>
                      <wps:cNvSpPr/>
                      <wps:spPr>
                        <a:xfrm>
                          <a:off x="0" y="119063"/>
                          <a:ext cx="5518214" cy="0"/>
                        </a:xfrm>
                        <a:custGeom>
                          <a:avLst/>
                          <a:gdLst/>
                          <a:ahLst/>
                          <a:cxnLst/>
                          <a:rect l="0" t="0" r="0" b="0"/>
                          <a:pathLst>
                            <a:path w="5518214">
                              <a:moveTo>
                                <a:pt x="0" y="0"/>
                              </a:moveTo>
                              <a:lnTo>
                                <a:pt x="5518214"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4" name="Shape 39562"/>
                      <wps:cNvSpPr/>
                      <wps:spPr>
                        <a:xfrm>
                          <a:off x="2481263" y="0"/>
                          <a:ext cx="551815" cy="238760"/>
                        </a:xfrm>
                        <a:custGeom>
                          <a:avLst/>
                          <a:gdLst/>
                          <a:ahLst/>
                          <a:cxnLst/>
                          <a:rect l="0" t="0" r="0" b="0"/>
                          <a:pathLst>
                            <a:path w="551815" h="238760">
                              <a:moveTo>
                                <a:pt x="39751" y="0"/>
                              </a:moveTo>
                              <a:lnTo>
                                <a:pt x="512064" y="0"/>
                              </a:lnTo>
                              <a:cubicBezTo>
                                <a:pt x="534035" y="0"/>
                                <a:pt x="551815" y="17818"/>
                                <a:pt x="551815" y="39789"/>
                              </a:cubicBezTo>
                              <a:lnTo>
                                <a:pt x="551815" y="198971"/>
                              </a:lnTo>
                              <a:cubicBezTo>
                                <a:pt x="551815" y="220942"/>
                                <a:pt x="534035" y="238760"/>
                                <a:pt x="512064" y="238760"/>
                              </a:cubicBezTo>
                              <a:lnTo>
                                <a:pt x="39751" y="238760"/>
                              </a:lnTo>
                              <a:cubicBezTo>
                                <a:pt x="17780" y="238760"/>
                                <a:pt x="0" y="220942"/>
                                <a:pt x="0" y="198971"/>
                              </a:cubicBezTo>
                              <a:lnTo>
                                <a:pt x="0" y="39789"/>
                              </a:lnTo>
                              <a:cubicBezTo>
                                <a:pt x="0" y="17818"/>
                                <a:pt x="17780" y="0"/>
                                <a:pt x="3975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 name="Shape 39563"/>
                      <wps:cNvSpPr/>
                      <wps:spPr>
                        <a:xfrm>
                          <a:off x="2481263" y="0"/>
                          <a:ext cx="39751" cy="238760"/>
                        </a:xfrm>
                        <a:custGeom>
                          <a:avLst/>
                          <a:gdLst/>
                          <a:ahLst/>
                          <a:cxnLst/>
                          <a:rect l="0" t="0" r="0" b="0"/>
                          <a:pathLst>
                            <a:path w="39751" h="238760">
                              <a:moveTo>
                                <a:pt x="39751" y="238760"/>
                              </a:moveTo>
                              <a:cubicBezTo>
                                <a:pt x="17780" y="238760"/>
                                <a:pt x="0" y="220942"/>
                                <a:pt x="0" y="198971"/>
                              </a:cubicBezTo>
                              <a:lnTo>
                                <a:pt x="0" y="39789"/>
                              </a:lnTo>
                              <a:cubicBezTo>
                                <a:pt x="0" y="17818"/>
                                <a:pt x="17780" y="0"/>
                                <a:pt x="39751" y="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6" name="Shape 39564"/>
                      <wps:cNvSpPr/>
                      <wps:spPr>
                        <a:xfrm>
                          <a:off x="2993327" y="0"/>
                          <a:ext cx="39751" cy="238760"/>
                        </a:xfrm>
                        <a:custGeom>
                          <a:avLst/>
                          <a:gdLst/>
                          <a:ahLst/>
                          <a:cxnLst/>
                          <a:rect l="0" t="0" r="0" b="0"/>
                          <a:pathLst>
                            <a:path w="39751" h="238760">
                              <a:moveTo>
                                <a:pt x="0" y="0"/>
                              </a:moveTo>
                              <a:cubicBezTo>
                                <a:pt x="21971" y="0"/>
                                <a:pt x="39751" y="17818"/>
                                <a:pt x="39751" y="39789"/>
                              </a:cubicBezTo>
                              <a:lnTo>
                                <a:pt x="39751" y="198971"/>
                              </a:lnTo>
                              <a:cubicBezTo>
                                <a:pt x="39751" y="220942"/>
                                <a:pt x="21971" y="238760"/>
                                <a:pt x="0"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7" name="Rectangle 7"/>
                      <wps:cNvSpPr/>
                      <wps:spPr>
                        <a:xfrm>
                          <a:off x="2685733" y="54369"/>
                          <a:ext cx="189809" cy="189936"/>
                        </a:xfrm>
                        <a:prstGeom prst="rect">
                          <a:avLst/>
                        </a:prstGeom>
                        <a:ln>
                          <a:noFill/>
                        </a:ln>
                      </wps:spPr>
                      <wps:txbx>
                        <w:txbxContent>
                          <w:p w14:paraId="68590FD3" w14:textId="77777777" w:rsidR="00AC1008" w:rsidRDefault="00AC1008">
                            <w:pPr>
                              <w:spacing w:after="160" w:line="259" w:lineRule="auto"/>
                              <w:ind w:left="0" w:right="0" w:firstLine="0"/>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17</w:t>
                            </w:r>
                            <w:r>
                              <w:rPr>
                                <w:rFonts w:ascii="Calibri" w:eastAsia="Calibri" w:hAnsi="Calibri" w:cs="Calibri"/>
                              </w:rPr>
                              <w:fldChar w:fldCharType="end"/>
                            </w:r>
                          </w:p>
                        </w:txbxContent>
                      </wps:txbx>
                      <wps:bodyPr horzOverflow="overflow" vert="horz" lIns="0" tIns="0" rIns="0" bIns="0" rtlCol="0">
                        <a:noAutofit/>
                      </wps:bodyPr>
                    </wps:wsp>
                    <wps:wsp>
                      <wps:cNvPr id="8" name="Rectangle 8"/>
                      <wps:cNvSpPr/>
                      <wps:spPr>
                        <a:xfrm>
                          <a:off x="2827465" y="54369"/>
                          <a:ext cx="42143" cy="189936"/>
                        </a:xfrm>
                        <a:prstGeom prst="rect">
                          <a:avLst/>
                        </a:prstGeom>
                        <a:ln>
                          <a:noFill/>
                        </a:ln>
                      </wps:spPr>
                      <wps:txbx>
                        <w:txbxContent>
                          <w:p w14:paraId="786F54E2" w14:textId="77777777" w:rsidR="00AC1008" w:rsidRDefault="00AC1008">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w14:anchorId="183E47D9" id="Group 2" o:spid="_x0000_s1054" style="position:absolute;margin-left:93.4pt;margin-top:744.35pt;width:434.5pt;height:18.8pt;z-index:251668480;mso-position-horizontal-relative:page;mso-position-vertical-relative:page" coordsize="55182,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">
              <v:shape id="Shape 39561" o:spid="_x0000_s1055" style="position:absolute;top:1190;width:55182;height:0;visibility:visible;mso-wrap-style:square;v-text-anchor:top" coordsize="5518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lP8MA&#10;AADaAAAADwAAAGRycy9kb3ducmV2LnhtbESP3YrCMBSE7wXfIRzBG9FUFxatRhFFdr1Q8OcBDs2x&#10;rW1OShO17tMbYcHLYWa+YWaLxpTiTrXLLSsYDiIQxInVOacKzqdNfwzCeWSNpWVS8CQHi3m7NcNY&#10;2wcf6H70qQgQdjEqyLyvYildkpFBN7AVcfAutjbog6xTqWt8BLgp5SiKvqXBnMNChhWtMkqK480o&#10;0HYy3PWe+/FyNLHbdVH86d7PValup1lOQXhq/Cf83/7VCr7gfS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olP8MAAADaAAAADwAAAAAAAAAAAAAAAACYAgAAZHJzL2Rv&#10;d25yZXYueG1sUEsFBgAAAAAEAAQA9QAAAIgDAAAAAA==&#10;" path="m,l5518214,e" filled="f" strokecolor="gray" strokeweight="1pt">
                <v:path arrowok="t" textboxrect="0,0,5518214,0"/>
              </v:shape>
              <v:shape id="Shape 39562" o:spid="_x0000_s1056" style="position:absolute;left:24812;width:5518;height:2387;visibility:visible;mso-wrap-style:square;v-text-anchor:top" coordsize="551815,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wVMIA&#10;AADaAAAADwAAAGRycy9kb3ducmV2LnhtbESPQWsCMRSE7wX/Q3hCbzW7WlRWo4ggSIuHquj1kTx3&#10;g5uXZRN1/fdNQehxmJlvmPmyc7W4UxusZwX5IANBrL2xXCo4HjYfUxAhIhusPZOCJwVYLnpvcyyM&#10;f/AP3fexFAnCoUAFVYxNIWXQFTkMA98QJ+/iW4cxybaUpsVHgrtaDrNsLB1aTgsVNrSuSF/3N6fg&#10;vMtHcfyV62+tJ+e1vdrL6vRU6r3frWYgInXxP/xqb42CT/i7km6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LBUwgAAANoAAAAPAAAAAAAAAAAAAAAAAJgCAABkcnMvZG93&#10;bnJldi54bWxQSwUGAAAAAAQABAD1AAAAhwMAAAAA&#10;" path="m39751,l512064,v21971,,39751,17818,39751,39789l551815,198971v,21971,-17780,39789,-39751,39789l39751,238760c17780,238760,,220942,,198971l,39789c,17818,17780,,39751,xe" stroked="f" strokeweight="0">
                <v:path arrowok="t" textboxrect="0,0,551815,238760"/>
              </v:shape>
              <v:shape id="Shape 39563" o:spid="_x0000_s1057" style="position:absolute;left:24812;width:398;height:2387;visibility:visible;mso-wrap-style:square;v-text-anchor:top" coordsize="39751,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cEA&#10;AADaAAAADwAAAGRycy9kb3ducmV2LnhtbERPy2rCQBTdF/yH4Qpuik4q+CA6SimodVGfWbi8ZK5J&#10;bOZOyEw1/r1TEFwezns6b0wprlS7wrKCj14Egji1uuBMQXJcdMcgnEfWWFomBXdyMJ+13qYYa3vj&#10;PV0PPhMhhF2MCnLvq1hKl+Zk0PVsRRy4s60N+gDrTOoabyHclLIfRUNpsODQkGNFXzmlv4c/E2as&#10;1snPTo6i7ZLft8sxXjbJ6ahUp918TkB4avxL/HR/awUD+L8S/C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PvyXBAAAA2gAAAA8AAAAAAAAAAAAAAAAAmAIAAGRycy9kb3du&#10;cmV2LnhtbFBLBQYAAAAABAAEAPUAAACGAwAAAAA=&#10;" path="m39751,238760c17780,238760,,220942,,198971l,39789c,17818,17780,,39751,e" filled="f" strokecolor="gray" strokeweight="2.25pt">
                <v:path arrowok="t" textboxrect="0,0,39751,238760"/>
              </v:shape>
              <v:shape id="Shape 39564" o:spid="_x0000_s1058" style="position:absolute;left:29933;width:397;height:2387;visibility:visible;mso-wrap-style:square;v-text-anchor:top" coordsize="39751,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hUsIA&#10;AADaAAAADwAAAGRycy9kb3ducmV2LnhtbERPy2rCQBTdF/yH4QpuSp20iyipk1AKte1C4yMLl5fM&#10;NUmbuRMyo8a/7xQEl4fzXmSDacWZetdYVvA8jUAQl1Y3XCko9h9PcxDOI2tsLZOCKznI0tHDAhNt&#10;L7yl885XIoSwS1BB7X2XSOnKmgy6qe2IA3e0vUEfYF9J3eMlhJtWvkRRLA02HBpq7Oi9pvJ3dzJh&#10;xud3sdrIWZQv+TFfzvFnXRz2Sk3Gw9srCE+Dv4tv7i+tIIb/K8EP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3SFSwgAAANoAAAAPAAAAAAAAAAAAAAAAAJgCAABkcnMvZG93&#10;bnJldi54bWxQSwUGAAAAAAQABAD1AAAAhwMAAAAA&#10;" path="m,c21971,,39751,17818,39751,39789r,159182c39751,220942,21971,238760,,238760e" filled="f" strokecolor="gray" strokeweight="2.25pt">
                <v:path arrowok="t" textboxrect="0,0,39751,238760"/>
              </v:shape>
              <v:rect id="Rectangle 7" o:spid="_x0000_s1059" style="position:absolute;left:26857;top:543;width:189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68590FD3" w14:textId="77777777" w:rsidR="00AC1008" w:rsidRDefault="00AC1008">
                      <w:pPr>
                        <w:spacing w:after="160" w:line="259" w:lineRule="auto"/>
                        <w:ind w:left="0" w:right="0" w:firstLine="0"/>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17</w:t>
                      </w:r>
                      <w:r>
                        <w:rPr>
                          <w:rFonts w:ascii="Calibri" w:eastAsia="Calibri" w:hAnsi="Calibri" w:cs="Calibri"/>
                        </w:rPr>
                        <w:fldChar w:fldCharType="end"/>
                      </w:r>
                    </w:p>
                  </w:txbxContent>
                </v:textbox>
              </v:rect>
              <v:rect id="Rectangle 8" o:spid="_x0000_s1060" style="position:absolute;left:28274;top:54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786F54E2" w14:textId="77777777" w:rsidR="00AC1008" w:rsidRDefault="00AC1008">
                      <w:pPr>
                        <w:spacing w:after="160" w:line="259" w:lineRule="auto"/>
                        <w:ind w:left="0" w:right="0" w:firstLine="0"/>
                      </w:pPr>
                      <w:r>
                        <w:rPr>
                          <w:rFonts w:ascii="Calibri" w:eastAsia="Calibri" w:hAnsi="Calibri" w:cs="Calibri"/>
                        </w:rPr>
                        <w:t xml:space="preserve"> </w:t>
                      </w:r>
                    </w:p>
                  </w:txbxContent>
                </v:textbox>
              </v:rect>
              <w10:wrap type="square" anchorx="page" anchory="page"/>
            </v:group>
          </w:pict>
        </mc:Fallback>
      </mc:AlternateContent>
    </w:r>
    <w:r>
      <w:rPr>
        <w:rFonts w:ascii="Calibri" w:eastAsia="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C7313" w14:textId="77777777" w:rsidR="00AA2C04" w:rsidRDefault="00AA2C04">
      <w:pPr>
        <w:spacing w:after="0" w:line="240" w:lineRule="auto"/>
      </w:pPr>
      <w:r>
        <w:separator/>
      </w:r>
    </w:p>
  </w:footnote>
  <w:footnote w:type="continuationSeparator" w:id="0">
    <w:p w14:paraId="4FA4F611" w14:textId="77777777" w:rsidR="00AA2C04" w:rsidRDefault="00AA2C04">
      <w:pPr>
        <w:spacing w:after="0" w:line="240" w:lineRule="auto"/>
      </w:pPr>
      <w:r>
        <w:continuationSeparator/>
      </w:r>
    </w:p>
  </w:footnote>
  <w:footnote w:type="continuationNotice" w:id="1">
    <w:p w14:paraId="1839B91B" w14:textId="77777777" w:rsidR="00AA2C04" w:rsidRDefault="00AA2C0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4C2"/>
    <w:multiLevelType w:val="hybridMultilevel"/>
    <w:tmpl w:val="C9F8A376"/>
    <w:lvl w:ilvl="0" w:tplc="AFD2782C">
      <w:numFmt w:val="bullet"/>
      <w:lvlText w:val="-"/>
      <w:lvlJc w:val="left"/>
      <w:pPr>
        <w:ind w:left="1380" w:hanging="360"/>
      </w:pPr>
      <w:rPr>
        <w:rFonts w:ascii="Candara" w:eastAsia="Times New Roman" w:hAnsi="Candara" w:cs="Times New Roman" w:hint="default"/>
        <w:sz w:val="21"/>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28671A9"/>
    <w:multiLevelType w:val="hybridMultilevel"/>
    <w:tmpl w:val="3FCE1108"/>
    <w:lvl w:ilvl="0" w:tplc="764CBB86">
      <w:start w:val="1"/>
      <w:numFmt w:val="bullet"/>
      <w:lvlText w:val=""/>
      <w:lvlJc w:val="left"/>
      <w:pPr>
        <w:ind w:left="1380" w:hanging="360"/>
      </w:pPr>
      <w:rPr>
        <w:rFonts w:ascii="Wingdings" w:hAnsi="Wingdings" w:hint="default"/>
        <w:b w:val="0"/>
        <w:i w:val="0"/>
        <w:caps w:val="0"/>
        <w:strike w:val="0"/>
        <w:dstrike w:val="0"/>
        <w:vanish w:val="0"/>
        <w:color w:val="2E74B5" w:themeColor="accent1" w:themeShade="BF"/>
        <w:sz w:val="22"/>
        <w:szCs w:val="22"/>
        <w:u w:val="none" w:color="000000"/>
        <w:bdr w:val="none" w:sz="0" w:space="0" w:color="auto"/>
        <w:shd w:val="clear" w:color="auto" w:fill="auto"/>
        <w:vertAlign w:val="baseline"/>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09616DF6"/>
    <w:multiLevelType w:val="hybridMultilevel"/>
    <w:tmpl w:val="74AE923C"/>
    <w:lvl w:ilvl="0" w:tplc="764CBB86">
      <w:start w:val="1"/>
      <w:numFmt w:val="bullet"/>
      <w:lvlText w:val=""/>
      <w:lvlJc w:val="left"/>
      <w:pPr>
        <w:ind w:left="1380" w:hanging="360"/>
      </w:pPr>
      <w:rPr>
        <w:rFonts w:ascii="Wingdings" w:hAnsi="Wingdings" w:hint="default"/>
        <w:b w:val="0"/>
        <w:i w:val="0"/>
        <w:caps w:val="0"/>
        <w:strike w:val="0"/>
        <w:dstrike w:val="0"/>
        <w:vanish w:val="0"/>
        <w:color w:val="2E74B5" w:themeColor="accent1" w:themeShade="BF"/>
        <w:sz w:val="22"/>
        <w:szCs w:val="22"/>
        <w:u w:val="none" w:color="000000"/>
        <w:bdr w:val="none" w:sz="0" w:space="0" w:color="auto"/>
        <w:shd w:val="clear" w:color="auto" w:fill="auto"/>
        <w:vertAlign w:val="baseline"/>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15:restartNumberingAfterBreak="0">
    <w:nsid w:val="10250CBA"/>
    <w:multiLevelType w:val="hybridMultilevel"/>
    <w:tmpl w:val="CC9872DC"/>
    <w:lvl w:ilvl="0" w:tplc="0409000F">
      <w:start w:val="1"/>
      <w:numFmt w:val="decimal"/>
      <w:lvlText w:val="%1."/>
      <w:lvlJc w:val="left"/>
      <w:pPr>
        <w:ind w:left="3960" w:hanging="360"/>
      </w:p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4" w15:restartNumberingAfterBreak="0">
    <w:nsid w:val="119B1B59"/>
    <w:multiLevelType w:val="hybridMultilevel"/>
    <w:tmpl w:val="B7220892"/>
    <w:lvl w:ilvl="0" w:tplc="764CBB86">
      <w:start w:val="1"/>
      <w:numFmt w:val="bullet"/>
      <w:lvlText w:val=""/>
      <w:lvlJc w:val="left"/>
      <w:pPr>
        <w:ind w:left="1380" w:hanging="360"/>
      </w:pPr>
      <w:rPr>
        <w:rFonts w:ascii="Wingdings" w:hAnsi="Wingdings" w:hint="default"/>
        <w:b w:val="0"/>
        <w:i w:val="0"/>
        <w:caps w:val="0"/>
        <w:strike w:val="0"/>
        <w:dstrike w:val="0"/>
        <w:vanish w:val="0"/>
        <w:color w:val="2E74B5" w:themeColor="accent1" w:themeShade="BF"/>
        <w:sz w:val="22"/>
        <w:szCs w:val="22"/>
        <w:u w:val="none" w:color="000000"/>
        <w:bdr w:val="none" w:sz="0" w:space="0" w:color="auto"/>
        <w:shd w:val="clear" w:color="auto" w:fill="auto"/>
        <w:vertAlign w:val="baseline"/>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15:restartNumberingAfterBreak="0">
    <w:nsid w:val="125E46E0"/>
    <w:multiLevelType w:val="hybridMultilevel"/>
    <w:tmpl w:val="097089E8"/>
    <w:lvl w:ilvl="0" w:tplc="FB2683A6">
      <w:start w:val="1"/>
      <w:numFmt w:val="lowerLetter"/>
      <w:lvlText w:val="%1)"/>
      <w:lvlJc w:val="left"/>
      <w:pPr>
        <w:ind w:left="4110" w:hanging="360"/>
      </w:pPr>
      <w:rPr>
        <w:rFonts w:hint="default"/>
      </w:rPr>
    </w:lvl>
    <w:lvl w:ilvl="1" w:tplc="10090019" w:tentative="1">
      <w:start w:val="1"/>
      <w:numFmt w:val="lowerLetter"/>
      <w:lvlText w:val="%2."/>
      <w:lvlJc w:val="left"/>
      <w:pPr>
        <w:ind w:left="4830" w:hanging="360"/>
      </w:pPr>
    </w:lvl>
    <w:lvl w:ilvl="2" w:tplc="1009001B" w:tentative="1">
      <w:start w:val="1"/>
      <w:numFmt w:val="lowerRoman"/>
      <w:lvlText w:val="%3."/>
      <w:lvlJc w:val="right"/>
      <w:pPr>
        <w:ind w:left="5550" w:hanging="180"/>
      </w:pPr>
    </w:lvl>
    <w:lvl w:ilvl="3" w:tplc="1009000F" w:tentative="1">
      <w:start w:val="1"/>
      <w:numFmt w:val="decimal"/>
      <w:lvlText w:val="%4."/>
      <w:lvlJc w:val="left"/>
      <w:pPr>
        <w:ind w:left="6270" w:hanging="360"/>
      </w:pPr>
    </w:lvl>
    <w:lvl w:ilvl="4" w:tplc="10090019" w:tentative="1">
      <w:start w:val="1"/>
      <w:numFmt w:val="lowerLetter"/>
      <w:lvlText w:val="%5."/>
      <w:lvlJc w:val="left"/>
      <w:pPr>
        <w:ind w:left="6990" w:hanging="360"/>
      </w:pPr>
    </w:lvl>
    <w:lvl w:ilvl="5" w:tplc="1009001B" w:tentative="1">
      <w:start w:val="1"/>
      <w:numFmt w:val="lowerRoman"/>
      <w:lvlText w:val="%6."/>
      <w:lvlJc w:val="right"/>
      <w:pPr>
        <w:ind w:left="7710" w:hanging="180"/>
      </w:pPr>
    </w:lvl>
    <w:lvl w:ilvl="6" w:tplc="1009000F" w:tentative="1">
      <w:start w:val="1"/>
      <w:numFmt w:val="decimal"/>
      <w:lvlText w:val="%7."/>
      <w:lvlJc w:val="left"/>
      <w:pPr>
        <w:ind w:left="8430" w:hanging="360"/>
      </w:pPr>
    </w:lvl>
    <w:lvl w:ilvl="7" w:tplc="10090019" w:tentative="1">
      <w:start w:val="1"/>
      <w:numFmt w:val="lowerLetter"/>
      <w:lvlText w:val="%8."/>
      <w:lvlJc w:val="left"/>
      <w:pPr>
        <w:ind w:left="9150" w:hanging="360"/>
      </w:pPr>
    </w:lvl>
    <w:lvl w:ilvl="8" w:tplc="1009001B" w:tentative="1">
      <w:start w:val="1"/>
      <w:numFmt w:val="lowerRoman"/>
      <w:lvlText w:val="%9."/>
      <w:lvlJc w:val="right"/>
      <w:pPr>
        <w:ind w:left="9870" w:hanging="180"/>
      </w:pPr>
    </w:lvl>
  </w:abstractNum>
  <w:abstractNum w:abstractNumId="6" w15:restartNumberingAfterBreak="0">
    <w:nsid w:val="172F23FC"/>
    <w:multiLevelType w:val="hybridMultilevel"/>
    <w:tmpl w:val="C004E612"/>
    <w:lvl w:ilvl="0" w:tplc="984AFF3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7944719"/>
    <w:multiLevelType w:val="hybridMultilevel"/>
    <w:tmpl w:val="9BAC95C0"/>
    <w:lvl w:ilvl="0" w:tplc="764CBB86">
      <w:start w:val="1"/>
      <w:numFmt w:val="bullet"/>
      <w:lvlText w:val=""/>
      <w:lvlJc w:val="left"/>
      <w:pPr>
        <w:ind w:left="720" w:hanging="360"/>
      </w:pPr>
      <w:rPr>
        <w:rFonts w:ascii="Wingdings" w:hAnsi="Wingdings" w:hint="default"/>
        <w:b w:val="0"/>
        <w:i w:val="0"/>
        <w:caps w:val="0"/>
        <w:strike w:val="0"/>
        <w:dstrike w:val="0"/>
        <w:vanish w:val="0"/>
        <w:color w:val="2E74B5" w:themeColor="accent1" w:themeShade="BF"/>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61DAA"/>
    <w:multiLevelType w:val="hybridMultilevel"/>
    <w:tmpl w:val="877050EA"/>
    <w:lvl w:ilvl="0" w:tplc="AE1E5754">
      <w:start w:val="1"/>
      <w:numFmt w:val="decimal"/>
      <w:lvlText w:val="%1."/>
      <w:lvlJc w:val="left"/>
      <w:pPr>
        <w:ind w:left="3600" w:hanging="360"/>
      </w:pPr>
      <w:rPr>
        <w:rFonts w:hint="default"/>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9" w15:restartNumberingAfterBreak="0">
    <w:nsid w:val="2084284A"/>
    <w:multiLevelType w:val="hybridMultilevel"/>
    <w:tmpl w:val="C004E612"/>
    <w:lvl w:ilvl="0" w:tplc="984AFF3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0D825BE"/>
    <w:multiLevelType w:val="hybridMultilevel"/>
    <w:tmpl w:val="C004E612"/>
    <w:lvl w:ilvl="0" w:tplc="984AFF3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31E7571"/>
    <w:multiLevelType w:val="hybridMultilevel"/>
    <w:tmpl w:val="8BEC49CC"/>
    <w:lvl w:ilvl="0" w:tplc="764CBB86">
      <w:start w:val="1"/>
      <w:numFmt w:val="bullet"/>
      <w:lvlText w:val=""/>
      <w:lvlJc w:val="left"/>
      <w:pPr>
        <w:ind w:left="720" w:hanging="360"/>
      </w:pPr>
      <w:rPr>
        <w:rFonts w:ascii="Wingdings" w:hAnsi="Wingdings" w:hint="default"/>
        <w:b w:val="0"/>
        <w:i w:val="0"/>
        <w:caps w:val="0"/>
        <w:strike w:val="0"/>
        <w:dstrike w:val="0"/>
        <w:vanish w:val="0"/>
        <w:color w:val="2E74B5" w:themeColor="accent1" w:themeShade="BF"/>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D4E15"/>
    <w:multiLevelType w:val="hybridMultilevel"/>
    <w:tmpl w:val="974CBD5E"/>
    <w:lvl w:ilvl="0" w:tplc="61209F3E">
      <w:start w:val="1"/>
      <w:numFmt w:val="bullet"/>
      <w:lvlText w:val=""/>
      <w:lvlJc w:val="left"/>
      <w:pPr>
        <w:ind w:left="720" w:hanging="360"/>
      </w:pPr>
      <w:rPr>
        <w:rFonts w:ascii="Wingdings" w:hAnsi="Wingdings" w:hint="default"/>
        <w:color w:val="14489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405A73"/>
    <w:multiLevelType w:val="hybridMultilevel"/>
    <w:tmpl w:val="77C05F52"/>
    <w:lvl w:ilvl="0" w:tplc="764CBB86">
      <w:start w:val="1"/>
      <w:numFmt w:val="bullet"/>
      <w:lvlText w:val=""/>
      <w:lvlJc w:val="left"/>
      <w:pPr>
        <w:ind w:left="2100" w:hanging="360"/>
      </w:pPr>
      <w:rPr>
        <w:rFonts w:ascii="Wingdings" w:hAnsi="Wingdings" w:hint="default"/>
        <w:b w:val="0"/>
        <w:i w:val="0"/>
        <w:caps w:val="0"/>
        <w:strike w:val="0"/>
        <w:dstrike w:val="0"/>
        <w:vanish w:val="0"/>
        <w:color w:val="2E74B5" w:themeColor="accent1" w:themeShade="BF"/>
        <w:sz w:val="22"/>
        <w:szCs w:val="22"/>
        <w:u w:val="none" w:color="000000"/>
        <w:bdr w:val="none" w:sz="0" w:space="0" w:color="auto"/>
        <w:shd w:val="clear" w:color="auto" w:fill="auto"/>
        <w:vertAlign w:val="baseline"/>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4" w15:restartNumberingAfterBreak="0">
    <w:nsid w:val="329D739B"/>
    <w:multiLevelType w:val="hybridMultilevel"/>
    <w:tmpl w:val="A1F22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C25C61"/>
    <w:multiLevelType w:val="hybridMultilevel"/>
    <w:tmpl w:val="863877CE"/>
    <w:lvl w:ilvl="0" w:tplc="764CBB86">
      <w:start w:val="1"/>
      <w:numFmt w:val="bullet"/>
      <w:lvlText w:val=""/>
      <w:lvlJc w:val="left"/>
      <w:pPr>
        <w:ind w:left="2160" w:hanging="360"/>
      </w:pPr>
      <w:rPr>
        <w:rFonts w:ascii="Wingdings" w:hAnsi="Wingdings" w:hint="default"/>
        <w:caps w:val="0"/>
        <w:strike w:val="0"/>
        <w:dstrike w:val="0"/>
        <w:vanish w:val="0"/>
        <w:color w:val="2E74B5" w:themeColor="accent1" w:themeShade="BF"/>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D374A7"/>
    <w:multiLevelType w:val="hybridMultilevel"/>
    <w:tmpl w:val="78B404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9D5057"/>
    <w:multiLevelType w:val="hybridMultilevel"/>
    <w:tmpl w:val="E0BE7E26"/>
    <w:lvl w:ilvl="0" w:tplc="764CBB86">
      <w:start w:val="1"/>
      <w:numFmt w:val="bullet"/>
      <w:lvlText w:val=""/>
      <w:lvlJc w:val="left"/>
      <w:pPr>
        <w:ind w:left="1380" w:hanging="360"/>
      </w:pPr>
      <w:rPr>
        <w:rFonts w:ascii="Wingdings" w:hAnsi="Wingdings" w:hint="default"/>
        <w:b w:val="0"/>
        <w:i w:val="0"/>
        <w:caps w:val="0"/>
        <w:strike w:val="0"/>
        <w:dstrike w:val="0"/>
        <w:vanish w:val="0"/>
        <w:color w:val="2E74B5" w:themeColor="accent1" w:themeShade="BF"/>
        <w:sz w:val="22"/>
        <w:szCs w:val="22"/>
        <w:u w:val="none" w:color="000000"/>
        <w:bdr w:val="none" w:sz="0" w:space="0" w:color="auto"/>
        <w:shd w:val="clear" w:color="auto" w:fill="auto"/>
        <w:vertAlign w:val="baseline"/>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8" w15:restartNumberingAfterBreak="0">
    <w:nsid w:val="47110FBE"/>
    <w:multiLevelType w:val="hybridMultilevel"/>
    <w:tmpl w:val="F3EE71BC"/>
    <w:lvl w:ilvl="0" w:tplc="3D741AD6">
      <w:start w:val="1"/>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9" w15:restartNumberingAfterBreak="0">
    <w:nsid w:val="4801006B"/>
    <w:multiLevelType w:val="hybridMultilevel"/>
    <w:tmpl w:val="80F26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1E1CCD"/>
    <w:multiLevelType w:val="hybridMultilevel"/>
    <w:tmpl w:val="668467C4"/>
    <w:lvl w:ilvl="0" w:tplc="FFFFFFFF">
      <w:start w:val="1"/>
      <w:numFmt w:val="ideographDigital"/>
      <w:lvlText w:val=""/>
      <w:lvlJc w:val="left"/>
    </w:lvl>
    <w:lvl w:ilvl="1" w:tplc="4794890A">
      <w:start w:val="1"/>
      <w:numFmt w:val="decimal"/>
      <w:lvlText w:val="%2."/>
      <w:lvlJc w:val="left"/>
      <w:rPr>
        <w:rFonts w:ascii="Candara" w:eastAsiaTheme="minorEastAsia" w:hAnsi="Candara" w:cs="Aria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1950AD6"/>
    <w:multiLevelType w:val="hybridMultilevel"/>
    <w:tmpl w:val="D990F3D6"/>
    <w:lvl w:ilvl="0" w:tplc="764CBB86">
      <w:start w:val="1"/>
      <w:numFmt w:val="bullet"/>
      <w:lvlText w:val=""/>
      <w:lvlJc w:val="left"/>
      <w:pPr>
        <w:ind w:left="2880" w:hanging="360"/>
      </w:pPr>
      <w:rPr>
        <w:rFonts w:ascii="Wingdings" w:hAnsi="Wingdings" w:hint="default"/>
        <w:caps w:val="0"/>
        <w:strike w:val="0"/>
        <w:dstrike w:val="0"/>
        <w:vanish w:val="0"/>
        <w:color w:val="2E74B5" w:themeColor="accent1" w:themeShade="BF"/>
        <w:vertAlign w:val="baseli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DFF4923"/>
    <w:multiLevelType w:val="hybridMultilevel"/>
    <w:tmpl w:val="00948EC2"/>
    <w:lvl w:ilvl="0" w:tplc="2AE060C6">
      <w:start w:val="1"/>
      <w:numFmt w:val="lowerLetter"/>
      <w:lvlText w:val="%1)"/>
      <w:lvlJc w:val="left"/>
      <w:pPr>
        <w:ind w:left="4320" w:hanging="360"/>
      </w:pPr>
      <w:rPr>
        <w:rFonts w:hint="default"/>
      </w:r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23" w15:restartNumberingAfterBreak="0">
    <w:nsid w:val="66EE0DB8"/>
    <w:multiLevelType w:val="hybridMultilevel"/>
    <w:tmpl w:val="78F81F38"/>
    <w:lvl w:ilvl="0" w:tplc="61DC9E6E">
      <w:numFmt w:val="bullet"/>
      <w:lvlText w:val="-"/>
      <w:lvlJc w:val="left"/>
      <w:pPr>
        <w:ind w:left="720" w:hanging="360"/>
      </w:pPr>
      <w:rPr>
        <w:rFonts w:ascii="Candara" w:eastAsiaTheme="minorHAnsi" w:hAnsi="Candar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36C4700"/>
    <w:multiLevelType w:val="hybridMultilevel"/>
    <w:tmpl w:val="212CEABA"/>
    <w:lvl w:ilvl="0" w:tplc="61209F3E">
      <w:start w:val="1"/>
      <w:numFmt w:val="bullet"/>
      <w:lvlText w:val=""/>
      <w:lvlJc w:val="left"/>
      <w:pPr>
        <w:ind w:left="720" w:hanging="360"/>
      </w:pPr>
      <w:rPr>
        <w:rFonts w:ascii="Wingdings" w:hAnsi="Wingdings" w:hint="default"/>
        <w:color w:val="14489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361478"/>
    <w:multiLevelType w:val="hybridMultilevel"/>
    <w:tmpl w:val="E174CC30"/>
    <w:lvl w:ilvl="0" w:tplc="764CBB86">
      <w:start w:val="1"/>
      <w:numFmt w:val="bullet"/>
      <w:lvlText w:val=""/>
      <w:lvlJc w:val="left"/>
      <w:rPr>
        <w:rFonts w:ascii="Wingdings" w:hAnsi="Wingdings" w:hint="default"/>
        <w:b w:val="0"/>
        <w:i w:val="0"/>
        <w:caps w:val="0"/>
        <w:strike w:val="0"/>
        <w:dstrike w:val="0"/>
        <w:vanish w:val="0"/>
        <w:color w:val="2E74B5" w:themeColor="accent1" w:themeShade="BF"/>
        <w:sz w:val="22"/>
        <w:szCs w:val="22"/>
        <w:u w:val="none" w:color="000000"/>
        <w:bdr w:val="none" w:sz="0" w:space="0" w:color="auto"/>
        <w:shd w:val="clear" w:color="auto" w:fill="auto"/>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0"/>
  </w:num>
  <w:num w:numId="3">
    <w:abstractNumId w:val="15"/>
  </w:num>
  <w:num w:numId="4">
    <w:abstractNumId w:val="21"/>
  </w:num>
  <w:num w:numId="5">
    <w:abstractNumId w:val="25"/>
  </w:num>
  <w:num w:numId="6">
    <w:abstractNumId w:val="11"/>
  </w:num>
  <w:num w:numId="7">
    <w:abstractNumId w:val="2"/>
  </w:num>
  <w:num w:numId="8">
    <w:abstractNumId w:val="17"/>
  </w:num>
  <w:num w:numId="9">
    <w:abstractNumId w:val="13"/>
  </w:num>
  <w:num w:numId="10">
    <w:abstractNumId w:val="4"/>
  </w:num>
  <w:num w:numId="11">
    <w:abstractNumId w:val="6"/>
  </w:num>
  <w:num w:numId="12">
    <w:abstractNumId w:val="10"/>
  </w:num>
  <w:num w:numId="13">
    <w:abstractNumId w:val="9"/>
  </w:num>
  <w:num w:numId="14">
    <w:abstractNumId w:val="7"/>
  </w:num>
  <w:num w:numId="15">
    <w:abstractNumId w:val="1"/>
  </w:num>
  <w:num w:numId="16">
    <w:abstractNumId w:val="18"/>
  </w:num>
  <w:num w:numId="17">
    <w:abstractNumId w:val="5"/>
  </w:num>
  <w:num w:numId="18">
    <w:abstractNumId w:val="16"/>
  </w:num>
  <w:num w:numId="19">
    <w:abstractNumId w:val="14"/>
  </w:num>
  <w:num w:numId="20">
    <w:abstractNumId w:val="19"/>
  </w:num>
  <w:num w:numId="21">
    <w:abstractNumId w:val="8"/>
  </w:num>
  <w:num w:numId="22">
    <w:abstractNumId w:val="3"/>
  </w:num>
  <w:num w:numId="23">
    <w:abstractNumId w:val="22"/>
  </w:num>
  <w:num w:numId="24">
    <w:abstractNumId w:val="23"/>
  </w:num>
  <w:num w:numId="25">
    <w:abstractNumId w:val="12"/>
  </w:num>
  <w:num w:numId="26">
    <w:abstractNumId w:val="24"/>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anie Clark">
    <w15:presenceInfo w15:providerId="AD" w15:userId="S-1-5-21-1683421175-4013145677-396784374-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readOnly" w:formatting="1" w:enforcement="1" w:cryptProviderType="rsaAES" w:cryptAlgorithmClass="hash" w:cryptAlgorithmType="typeAny" w:cryptAlgorithmSid="14" w:cryptSpinCount="100000" w:hash="gU7Wu+jgvoeq36VLKdwOW90tItW5Zr8Vj4TunexMN5DoXsp74NHg0pte7xumIAF6M9ehTI64aVMk9YXMHRdw4g==" w:salt="CtjTJ54NZw5eo7d3h+P9GA=="/>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45"/>
    <w:rsid w:val="00002768"/>
    <w:rsid w:val="000129E0"/>
    <w:rsid w:val="00026385"/>
    <w:rsid w:val="00056D41"/>
    <w:rsid w:val="00063F55"/>
    <w:rsid w:val="000948DE"/>
    <w:rsid w:val="000D2D39"/>
    <w:rsid w:val="000E1563"/>
    <w:rsid w:val="001220AB"/>
    <w:rsid w:val="00127941"/>
    <w:rsid w:val="00146987"/>
    <w:rsid w:val="00153F43"/>
    <w:rsid w:val="001564DF"/>
    <w:rsid w:val="00164D2D"/>
    <w:rsid w:val="001674A4"/>
    <w:rsid w:val="00190841"/>
    <w:rsid w:val="00191481"/>
    <w:rsid w:val="001A6525"/>
    <w:rsid w:val="001B4B34"/>
    <w:rsid w:val="001C4F36"/>
    <w:rsid w:val="001E0963"/>
    <w:rsid w:val="001E7E85"/>
    <w:rsid w:val="00200E24"/>
    <w:rsid w:val="0020419E"/>
    <w:rsid w:val="00243DFB"/>
    <w:rsid w:val="00252824"/>
    <w:rsid w:val="002826AC"/>
    <w:rsid w:val="002935D1"/>
    <w:rsid w:val="002D2AC8"/>
    <w:rsid w:val="002D543D"/>
    <w:rsid w:val="002F27A7"/>
    <w:rsid w:val="002F6EF8"/>
    <w:rsid w:val="00303897"/>
    <w:rsid w:val="003074BF"/>
    <w:rsid w:val="003341AF"/>
    <w:rsid w:val="0034485D"/>
    <w:rsid w:val="00350834"/>
    <w:rsid w:val="00350A1A"/>
    <w:rsid w:val="0038329F"/>
    <w:rsid w:val="00392BAE"/>
    <w:rsid w:val="003946FB"/>
    <w:rsid w:val="00397FE9"/>
    <w:rsid w:val="003A4768"/>
    <w:rsid w:val="003A517D"/>
    <w:rsid w:val="003A6544"/>
    <w:rsid w:val="003A7D25"/>
    <w:rsid w:val="003B32FE"/>
    <w:rsid w:val="003C2842"/>
    <w:rsid w:val="003E2FF9"/>
    <w:rsid w:val="003E65A9"/>
    <w:rsid w:val="003F243F"/>
    <w:rsid w:val="003F7C4E"/>
    <w:rsid w:val="00402B2D"/>
    <w:rsid w:val="00420ABC"/>
    <w:rsid w:val="004368F9"/>
    <w:rsid w:val="00440BDA"/>
    <w:rsid w:val="00442276"/>
    <w:rsid w:val="004430E2"/>
    <w:rsid w:val="00467352"/>
    <w:rsid w:val="00472BCE"/>
    <w:rsid w:val="00477187"/>
    <w:rsid w:val="004B2A39"/>
    <w:rsid w:val="004C51B7"/>
    <w:rsid w:val="004F22EF"/>
    <w:rsid w:val="00511EBE"/>
    <w:rsid w:val="00554205"/>
    <w:rsid w:val="005569E1"/>
    <w:rsid w:val="00567B7C"/>
    <w:rsid w:val="00581B5C"/>
    <w:rsid w:val="00592918"/>
    <w:rsid w:val="005A4E57"/>
    <w:rsid w:val="005C4019"/>
    <w:rsid w:val="005C4982"/>
    <w:rsid w:val="005C577F"/>
    <w:rsid w:val="005C7B7D"/>
    <w:rsid w:val="005D03DC"/>
    <w:rsid w:val="005F1114"/>
    <w:rsid w:val="005F7533"/>
    <w:rsid w:val="00617169"/>
    <w:rsid w:val="0062718A"/>
    <w:rsid w:val="00631F3A"/>
    <w:rsid w:val="006437CD"/>
    <w:rsid w:val="0064699B"/>
    <w:rsid w:val="0066239D"/>
    <w:rsid w:val="00671E30"/>
    <w:rsid w:val="00680E38"/>
    <w:rsid w:val="006823DA"/>
    <w:rsid w:val="00695C67"/>
    <w:rsid w:val="006A19DC"/>
    <w:rsid w:val="006A7A6E"/>
    <w:rsid w:val="006C7687"/>
    <w:rsid w:val="006D2868"/>
    <w:rsid w:val="006D77BF"/>
    <w:rsid w:val="006D7885"/>
    <w:rsid w:val="006E5EE4"/>
    <w:rsid w:val="006F2845"/>
    <w:rsid w:val="007169E8"/>
    <w:rsid w:val="00737333"/>
    <w:rsid w:val="007472F6"/>
    <w:rsid w:val="007565B2"/>
    <w:rsid w:val="00771829"/>
    <w:rsid w:val="00780407"/>
    <w:rsid w:val="00783C4F"/>
    <w:rsid w:val="007B42A1"/>
    <w:rsid w:val="007E2DF7"/>
    <w:rsid w:val="007F431D"/>
    <w:rsid w:val="007F75F6"/>
    <w:rsid w:val="0080729F"/>
    <w:rsid w:val="008254BB"/>
    <w:rsid w:val="00831DEE"/>
    <w:rsid w:val="00835859"/>
    <w:rsid w:val="0085668D"/>
    <w:rsid w:val="00874744"/>
    <w:rsid w:val="0087620E"/>
    <w:rsid w:val="008A0010"/>
    <w:rsid w:val="008A0C88"/>
    <w:rsid w:val="008D3715"/>
    <w:rsid w:val="008D7F03"/>
    <w:rsid w:val="008E1D37"/>
    <w:rsid w:val="008E1F47"/>
    <w:rsid w:val="008F4046"/>
    <w:rsid w:val="008F41B8"/>
    <w:rsid w:val="008F5693"/>
    <w:rsid w:val="00905E3D"/>
    <w:rsid w:val="009252B2"/>
    <w:rsid w:val="00926D6A"/>
    <w:rsid w:val="009344BC"/>
    <w:rsid w:val="009401A1"/>
    <w:rsid w:val="009518E1"/>
    <w:rsid w:val="009564F9"/>
    <w:rsid w:val="00990432"/>
    <w:rsid w:val="00994D25"/>
    <w:rsid w:val="00995DD5"/>
    <w:rsid w:val="009C56CC"/>
    <w:rsid w:val="009F2045"/>
    <w:rsid w:val="009F24BB"/>
    <w:rsid w:val="00A05B10"/>
    <w:rsid w:val="00A26850"/>
    <w:rsid w:val="00A26CE1"/>
    <w:rsid w:val="00A4212E"/>
    <w:rsid w:val="00A52407"/>
    <w:rsid w:val="00A61679"/>
    <w:rsid w:val="00A62009"/>
    <w:rsid w:val="00A87624"/>
    <w:rsid w:val="00AA0948"/>
    <w:rsid w:val="00AA2C04"/>
    <w:rsid w:val="00AA3E55"/>
    <w:rsid w:val="00AB62F8"/>
    <w:rsid w:val="00AC1008"/>
    <w:rsid w:val="00AC3CAF"/>
    <w:rsid w:val="00AC3D8A"/>
    <w:rsid w:val="00B21AEF"/>
    <w:rsid w:val="00B25504"/>
    <w:rsid w:val="00B45101"/>
    <w:rsid w:val="00B868FF"/>
    <w:rsid w:val="00BA7C44"/>
    <w:rsid w:val="00BB63FB"/>
    <w:rsid w:val="00BD62C3"/>
    <w:rsid w:val="00BE30E3"/>
    <w:rsid w:val="00BE7CBB"/>
    <w:rsid w:val="00C03849"/>
    <w:rsid w:val="00C03DD8"/>
    <w:rsid w:val="00C05708"/>
    <w:rsid w:val="00C13F9B"/>
    <w:rsid w:val="00C31186"/>
    <w:rsid w:val="00C54B2B"/>
    <w:rsid w:val="00C7404D"/>
    <w:rsid w:val="00C75CDF"/>
    <w:rsid w:val="00C8241E"/>
    <w:rsid w:val="00C957E7"/>
    <w:rsid w:val="00CA5310"/>
    <w:rsid w:val="00CB4E3E"/>
    <w:rsid w:val="00D33A55"/>
    <w:rsid w:val="00D5048B"/>
    <w:rsid w:val="00D521B3"/>
    <w:rsid w:val="00D57A97"/>
    <w:rsid w:val="00D70C2A"/>
    <w:rsid w:val="00D727F2"/>
    <w:rsid w:val="00D76322"/>
    <w:rsid w:val="00D9220F"/>
    <w:rsid w:val="00D9553F"/>
    <w:rsid w:val="00DA0CD2"/>
    <w:rsid w:val="00DA6F87"/>
    <w:rsid w:val="00DE05D9"/>
    <w:rsid w:val="00DF159B"/>
    <w:rsid w:val="00E022D2"/>
    <w:rsid w:val="00E102BE"/>
    <w:rsid w:val="00E1223F"/>
    <w:rsid w:val="00E15E16"/>
    <w:rsid w:val="00E21253"/>
    <w:rsid w:val="00E21556"/>
    <w:rsid w:val="00E246DE"/>
    <w:rsid w:val="00E42C46"/>
    <w:rsid w:val="00E50AB8"/>
    <w:rsid w:val="00E53D85"/>
    <w:rsid w:val="00E57ECC"/>
    <w:rsid w:val="00E659A0"/>
    <w:rsid w:val="00E807EE"/>
    <w:rsid w:val="00E84614"/>
    <w:rsid w:val="00E922F6"/>
    <w:rsid w:val="00EA5A6E"/>
    <w:rsid w:val="00EB4CD2"/>
    <w:rsid w:val="00EC6DEC"/>
    <w:rsid w:val="00F0459B"/>
    <w:rsid w:val="00F312D7"/>
    <w:rsid w:val="00F4158A"/>
    <w:rsid w:val="00F438EE"/>
    <w:rsid w:val="00F447EA"/>
    <w:rsid w:val="00F50CA9"/>
    <w:rsid w:val="00F901BE"/>
    <w:rsid w:val="00FA52D3"/>
    <w:rsid w:val="00FB3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3B4281"/>
  <w15:docId w15:val="{C2346D08-9C16-4E0D-8DCF-6C7A4F5F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7" w:lineRule="auto"/>
      <w:ind w:left="3738" w:right="138"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hd w:val="clear" w:color="auto" w:fill="D9D9D9"/>
      <w:spacing w:after="0"/>
      <w:ind w:right="5817"/>
      <w:jc w:val="right"/>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hd w:val="clear" w:color="auto" w:fill="D9D9D9"/>
      <w:spacing w:after="0"/>
      <w:ind w:right="3641"/>
      <w:jc w:val="right"/>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5" w:line="249" w:lineRule="auto"/>
      <w:ind w:left="269"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5" w:line="249" w:lineRule="auto"/>
      <w:ind w:left="269"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36"/>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B42A1"/>
    <w:pPr>
      <w:ind w:left="720"/>
      <w:contextualSpacing/>
    </w:pPr>
  </w:style>
  <w:style w:type="paragraph" w:styleId="BalloonText">
    <w:name w:val="Balloon Text"/>
    <w:basedOn w:val="Normal"/>
    <w:link w:val="BalloonTextChar"/>
    <w:uiPriority w:val="99"/>
    <w:semiHidden/>
    <w:unhideWhenUsed/>
    <w:rsid w:val="007B4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A1"/>
    <w:rPr>
      <w:rFonts w:ascii="Segoe UI" w:eastAsia="Times New Roman" w:hAnsi="Segoe UI" w:cs="Segoe UI"/>
      <w:color w:val="000000"/>
      <w:sz w:val="18"/>
      <w:szCs w:val="18"/>
    </w:rPr>
  </w:style>
  <w:style w:type="paragraph" w:styleId="Header">
    <w:name w:val="header"/>
    <w:basedOn w:val="Normal"/>
    <w:link w:val="HeaderChar"/>
    <w:uiPriority w:val="99"/>
    <w:unhideWhenUsed/>
    <w:rsid w:val="006D2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868"/>
    <w:rPr>
      <w:rFonts w:ascii="Times New Roman" w:eastAsia="Times New Roman" w:hAnsi="Times New Roman" w:cs="Times New Roman"/>
      <w:color w:val="000000"/>
    </w:rPr>
  </w:style>
  <w:style w:type="paragraph" w:styleId="Revision">
    <w:name w:val="Revision"/>
    <w:hidden/>
    <w:uiPriority w:val="99"/>
    <w:semiHidden/>
    <w:rsid w:val="00592918"/>
    <w:pPr>
      <w:spacing w:after="0" w:line="240" w:lineRule="auto"/>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477187"/>
    <w:rPr>
      <w:sz w:val="16"/>
      <w:szCs w:val="16"/>
    </w:rPr>
  </w:style>
  <w:style w:type="paragraph" w:styleId="CommentText">
    <w:name w:val="annotation text"/>
    <w:basedOn w:val="Normal"/>
    <w:link w:val="CommentTextChar"/>
    <w:uiPriority w:val="99"/>
    <w:semiHidden/>
    <w:unhideWhenUsed/>
    <w:rsid w:val="00477187"/>
    <w:pPr>
      <w:spacing w:after="5" w:line="240" w:lineRule="auto"/>
      <w:ind w:left="10" w:right="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477187"/>
    <w:rPr>
      <w:rFonts w:ascii="Calibri" w:eastAsia="Calibri" w:hAnsi="Calibri" w:cs="Calibri"/>
      <w:color w:val="000000"/>
      <w:sz w:val="20"/>
      <w:szCs w:val="20"/>
    </w:rPr>
  </w:style>
  <w:style w:type="paragraph" w:styleId="Footer">
    <w:name w:val="footer"/>
    <w:basedOn w:val="Normal"/>
    <w:link w:val="FooterChar"/>
    <w:uiPriority w:val="99"/>
    <w:unhideWhenUsed/>
    <w:rsid w:val="003E2FF9"/>
    <w:pPr>
      <w:tabs>
        <w:tab w:val="center" w:pos="4680"/>
        <w:tab w:val="right" w:pos="9360"/>
      </w:tabs>
      <w:spacing w:after="0" w:line="240" w:lineRule="auto"/>
      <w:ind w:left="0" w:right="0" w:firstLine="0"/>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3E2FF9"/>
    <w:rPr>
      <w:rFonts w:cs="Times New Roman"/>
      <w:lang w:val="en-US" w:eastAsia="en-US"/>
    </w:rPr>
  </w:style>
  <w:style w:type="paragraph" w:styleId="NoSpacing">
    <w:name w:val="No Spacing"/>
    <w:uiPriority w:val="1"/>
    <w:qFormat/>
    <w:rsid w:val="00680E38"/>
    <w:pPr>
      <w:spacing w:after="0" w:line="240" w:lineRule="auto"/>
      <w:ind w:left="3738" w:right="138" w:hanging="10"/>
    </w:pPr>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DE05D9"/>
    <w:pPr>
      <w:spacing w:after="4"/>
      <w:ind w:left="3738" w:right="138"/>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E05D9"/>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E922F6"/>
    <w:rPr>
      <w:rFonts w:cs="Times New Roman"/>
      <w:color w:val="0563C1"/>
      <w:u w:val="single"/>
    </w:rPr>
  </w:style>
  <w:style w:type="paragraph" w:customStyle="1" w:styleId="Default">
    <w:name w:val="Default"/>
    <w:rsid w:val="001A6525"/>
    <w:pPr>
      <w:autoSpaceDE w:val="0"/>
      <w:autoSpaceDN w:val="0"/>
      <w:adjustRightInd w:val="0"/>
      <w:spacing w:after="0" w:line="240" w:lineRule="auto"/>
    </w:pPr>
    <w:rPr>
      <w:rFonts w:ascii="Arial" w:hAnsi="Arial" w:cs="Arial"/>
      <w:color w:val="000000"/>
      <w:sz w:val="24"/>
      <w:szCs w:val="24"/>
      <w:lang w:val="en-US"/>
    </w:rPr>
  </w:style>
  <w:style w:type="table" w:styleId="TableGrid0">
    <w:name w:val="Table Grid"/>
    <w:basedOn w:val="TableNormal"/>
    <w:uiPriority w:val="39"/>
    <w:rsid w:val="00440B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ferenceboard.ca/services/webina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who.int/publications/i/item/mental-health-and-psychosocial-considerations-during-the-covid-19-outbrea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bc.ca/gov/content/health/managing-your-health/mental-health-substance-use/managing-covid-stres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bc.ca/COVID-19" TargetMode="External"/><Relationship Id="rId23" Type="http://schemas.microsoft.com/office/2011/relationships/people" Target="people.xml"/><Relationship Id="rId10" Type="http://schemas.openxmlformats.org/officeDocument/2006/relationships/hyperlink" Target="https://cmha.bc.ca/covid-19/"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find.healthlinkbc.ca/ResourceView2.aspx?org=53965&amp;agencynum=68210455" TargetMode="External"/><Relationship Id="rId14" Type="http://schemas.openxmlformats.org/officeDocument/2006/relationships/hyperlink" Target="https://www.canada.ca/en/public-health/services/diseases/2019-novel-coronavirus-infection/mental-health.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DB21A-0634-41B7-A29E-8B895403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5442</Words>
  <Characters>31025</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Pandemic Continuity Plan</vt:lpstr>
    </vt:vector>
  </TitlesOfParts>
  <Company/>
  <LinksUpToDate>false</LinksUpToDate>
  <CharactersWithSpaces>36395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Continuity Plan</dc:title>
  <dc:subject/>
  <dc:creator>Adele Ritch</dc:creator>
  <cp:keywords/>
  <cp:lastModifiedBy>Melanie Clark</cp:lastModifiedBy>
  <cp:revision>4</cp:revision>
  <cp:lastPrinted>2021-02-05T19:59:00Z</cp:lastPrinted>
  <dcterms:created xsi:type="dcterms:W3CDTF">2021-02-05T20:09:00Z</dcterms:created>
  <dcterms:modified xsi:type="dcterms:W3CDTF">2021-02-08T20:46:00Z</dcterms:modified>
</cp:coreProperties>
</file>